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3E" w:rsidRPr="00321D3E" w:rsidRDefault="00CF77A6" w:rsidP="00FB0BB0">
      <w:pPr>
        <w:pStyle w:val="NormalWeb"/>
        <w:spacing w:before="0" w:beforeAutospacing="0" w:after="0" w:afterAutospacing="0"/>
        <w:jc w:val="center"/>
        <w:rPr>
          <w:rStyle w:val="Emphasis"/>
          <w:rFonts w:ascii="Arial" w:hAnsi="Arial" w:cs="Arial"/>
          <w:b/>
          <w:i w:val="0"/>
          <w:color w:val="000000"/>
          <w:sz w:val="28"/>
          <w:szCs w:val="28"/>
        </w:rPr>
      </w:pPr>
      <w:r w:rsidRPr="00CF77A6">
        <w:rPr>
          <w:rStyle w:val="Emphasis"/>
          <w:rFonts w:ascii="Arial" w:hAnsi="Arial" w:cs="Arial"/>
          <w:b/>
          <w:i w:val="0"/>
          <w:color w:val="000000"/>
          <w:sz w:val="28"/>
          <w:szCs w:val="28"/>
        </w:rPr>
        <w:t>Legal Action for Women</w:t>
      </w:r>
    </w:p>
    <w:p w:rsidR="008A1241" w:rsidRPr="00321D3E" w:rsidRDefault="00CF77A6" w:rsidP="00FB0BB0">
      <w:pPr>
        <w:pStyle w:val="NormalWeb"/>
        <w:spacing w:before="0" w:beforeAutospacing="0" w:after="0" w:afterAutospacing="0"/>
        <w:jc w:val="center"/>
        <w:rPr>
          <w:rStyle w:val="Emphasis"/>
          <w:rFonts w:ascii="Arial" w:hAnsi="Arial" w:cs="Arial"/>
          <w:b/>
          <w:i w:val="0"/>
          <w:color w:val="000000"/>
          <w:sz w:val="28"/>
          <w:szCs w:val="28"/>
        </w:rPr>
      </w:pPr>
      <w:r w:rsidRPr="00CF77A6">
        <w:rPr>
          <w:rStyle w:val="Emphasis"/>
          <w:rFonts w:ascii="Arial" w:hAnsi="Arial" w:cs="Arial"/>
          <w:b/>
          <w:i w:val="0"/>
          <w:color w:val="000000"/>
          <w:sz w:val="28"/>
          <w:szCs w:val="28"/>
        </w:rPr>
        <w:t xml:space="preserve">Submission to Labour’s </w:t>
      </w:r>
      <w:r w:rsidR="00A53A2A">
        <w:rPr>
          <w:rStyle w:val="Emphasis"/>
          <w:rFonts w:ascii="Arial" w:hAnsi="Arial" w:cs="Arial"/>
          <w:b/>
          <w:i w:val="0"/>
          <w:color w:val="000000"/>
          <w:sz w:val="28"/>
          <w:szCs w:val="28"/>
        </w:rPr>
        <w:t>Access to Justice Commission</w:t>
      </w:r>
    </w:p>
    <w:p w:rsidR="008A1241" w:rsidRPr="00321D3E" w:rsidRDefault="008A1241" w:rsidP="00FB0BB0">
      <w:pPr>
        <w:pStyle w:val="NormalWeb"/>
        <w:spacing w:before="0" w:beforeAutospacing="0" w:after="0" w:afterAutospacing="0"/>
        <w:jc w:val="center"/>
        <w:rPr>
          <w:rStyle w:val="Emphasis"/>
          <w:rFonts w:ascii="Arial" w:hAnsi="Arial" w:cs="Arial"/>
          <w:b/>
          <w:i w:val="0"/>
          <w:color w:val="000000"/>
          <w:sz w:val="28"/>
          <w:szCs w:val="28"/>
        </w:rPr>
      </w:pPr>
    </w:p>
    <w:p w:rsidR="0023568E" w:rsidRPr="00F420F4" w:rsidRDefault="00FF0919" w:rsidP="00FB0BB0">
      <w:pPr>
        <w:pStyle w:val="PlainText"/>
        <w:shd w:val="clear" w:color="auto" w:fill="FFFFFF"/>
        <w:spacing w:before="0" w:beforeAutospacing="0" w:after="0" w:afterAutospacing="0"/>
        <w:rPr>
          <w:rStyle w:val="Emphasis"/>
          <w:rFonts w:ascii="Arial" w:hAnsi="Arial" w:cs="Arial"/>
          <w:b/>
          <w:i w:val="0"/>
          <w:color w:val="943634" w:themeColor="accent2" w:themeShade="BF"/>
        </w:rPr>
      </w:pPr>
      <w:r w:rsidRPr="00FF0919">
        <w:rPr>
          <w:rStyle w:val="Emphasis"/>
          <w:rFonts w:ascii="Arial" w:hAnsi="Arial" w:cs="Arial"/>
          <w:b/>
          <w:i w:val="0"/>
          <w:color w:val="943634" w:themeColor="accent2" w:themeShade="BF"/>
        </w:rPr>
        <w:t>Please provide us with your name, contact details, and the name of your org</w:t>
      </w:r>
      <w:r w:rsidR="00F312E0">
        <w:rPr>
          <w:rStyle w:val="Emphasis"/>
          <w:rFonts w:ascii="Arial" w:hAnsi="Arial" w:cs="Arial"/>
          <w:b/>
          <w:i w:val="0"/>
          <w:color w:val="943634" w:themeColor="accent2" w:themeShade="BF"/>
        </w:rPr>
        <w:t>anisation</w:t>
      </w:r>
      <w:r w:rsidRPr="00FF0919">
        <w:rPr>
          <w:rStyle w:val="Emphasis"/>
          <w:rFonts w:ascii="Arial" w:hAnsi="Arial" w:cs="Arial"/>
          <w:b/>
          <w:i w:val="0"/>
          <w:color w:val="943634" w:themeColor="accent2" w:themeShade="BF"/>
        </w:rPr>
        <w:t xml:space="preserve"> and your role in it (if applicable)</w:t>
      </w:r>
    </w:p>
    <w:p w:rsidR="005B1E63" w:rsidRDefault="005B1E63" w:rsidP="00FB0BB0">
      <w:pPr>
        <w:pStyle w:val="PlainText"/>
        <w:shd w:val="clear" w:color="auto" w:fill="FFFFFF"/>
        <w:spacing w:before="0" w:beforeAutospacing="0" w:after="0" w:afterAutospacing="0"/>
        <w:rPr>
          <w:rStyle w:val="Emphasis"/>
          <w:rFonts w:ascii="Arial" w:hAnsi="Arial" w:cs="Arial"/>
          <w:i w:val="0"/>
          <w:color w:val="000000"/>
        </w:rPr>
      </w:pPr>
    </w:p>
    <w:p w:rsidR="00F420F4" w:rsidRDefault="00205CA9" w:rsidP="00FB0BB0">
      <w:pPr>
        <w:pStyle w:val="PlainText"/>
        <w:shd w:val="clear" w:color="auto" w:fill="FFFFFF"/>
        <w:spacing w:before="0" w:beforeAutospacing="0" w:after="0" w:afterAutospacing="0"/>
        <w:rPr>
          <w:rStyle w:val="Emphasis"/>
          <w:rFonts w:ascii="Arial" w:hAnsi="Arial" w:cs="Arial"/>
          <w:i w:val="0"/>
          <w:color w:val="000000"/>
        </w:rPr>
      </w:pPr>
      <w:r w:rsidRPr="00205CA9">
        <w:rPr>
          <w:rStyle w:val="Emphasis"/>
          <w:rFonts w:ascii="Arial" w:hAnsi="Arial" w:cs="Arial"/>
          <w:i w:val="0"/>
          <w:color w:val="000000"/>
        </w:rPr>
        <w:t>Niki Adams</w:t>
      </w:r>
      <w:r w:rsidR="00F420F4">
        <w:rPr>
          <w:rStyle w:val="Emphasis"/>
          <w:rFonts w:ascii="Arial" w:hAnsi="Arial" w:cs="Arial"/>
          <w:i w:val="0"/>
          <w:color w:val="000000"/>
        </w:rPr>
        <w:t xml:space="preserve"> &amp; Nina Lopez</w:t>
      </w:r>
    </w:p>
    <w:p w:rsidR="003F655B" w:rsidRDefault="003F655B" w:rsidP="00FB0BB0">
      <w:pPr>
        <w:pStyle w:val="PlainText"/>
        <w:shd w:val="clear" w:color="auto" w:fill="FFFFFF"/>
        <w:spacing w:before="0" w:beforeAutospacing="0" w:after="0" w:afterAutospacing="0"/>
        <w:rPr>
          <w:rStyle w:val="Emphasis"/>
          <w:rFonts w:ascii="Arial" w:hAnsi="Arial" w:cs="Arial"/>
          <w:i w:val="0"/>
          <w:color w:val="000000"/>
        </w:rPr>
      </w:pPr>
      <w:r>
        <w:rPr>
          <w:rStyle w:val="Emphasis"/>
          <w:rFonts w:ascii="Arial" w:hAnsi="Arial" w:cs="Arial"/>
          <w:i w:val="0"/>
          <w:color w:val="000000"/>
        </w:rPr>
        <w:t>Joint co-ordinators</w:t>
      </w:r>
    </w:p>
    <w:p w:rsidR="00F420F4" w:rsidRDefault="00205CA9" w:rsidP="00FB0BB0">
      <w:pPr>
        <w:pStyle w:val="PlainText"/>
        <w:shd w:val="clear" w:color="auto" w:fill="FFFFFF"/>
        <w:spacing w:before="0" w:beforeAutospacing="0" w:after="0" w:afterAutospacing="0"/>
        <w:rPr>
          <w:rStyle w:val="Emphasis"/>
          <w:rFonts w:ascii="Arial" w:hAnsi="Arial" w:cs="Arial"/>
          <w:i w:val="0"/>
          <w:color w:val="000000"/>
        </w:rPr>
      </w:pPr>
      <w:r w:rsidRPr="00205CA9">
        <w:rPr>
          <w:rStyle w:val="Emphasis"/>
          <w:rFonts w:ascii="Arial" w:hAnsi="Arial" w:cs="Arial"/>
          <w:i w:val="0"/>
          <w:color w:val="000000"/>
        </w:rPr>
        <w:t xml:space="preserve">Legal Action for Women  </w:t>
      </w:r>
    </w:p>
    <w:p w:rsidR="00F420F4" w:rsidRDefault="00F420F4" w:rsidP="00FB0BB0">
      <w:pPr>
        <w:pStyle w:val="PlainText"/>
        <w:shd w:val="clear" w:color="auto" w:fill="FFFFFF"/>
        <w:spacing w:before="0" w:beforeAutospacing="0" w:after="0" w:afterAutospacing="0"/>
        <w:rPr>
          <w:rStyle w:val="Emphasis"/>
          <w:rFonts w:ascii="Arial" w:hAnsi="Arial" w:cs="Arial"/>
          <w:i w:val="0"/>
          <w:color w:val="000000"/>
        </w:rPr>
      </w:pPr>
      <w:r>
        <w:rPr>
          <w:rStyle w:val="Emphasis"/>
          <w:rFonts w:ascii="Arial" w:hAnsi="Arial" w:cs="Arial"/>
          <w:i w:val="0"/>
          <w:color w:val="000000"/>
        </w:rPr>
        <w:t>Crossroads Women’s Centre</w:t>
      </w:r>
    </w:p>
    <w:p w:rsidR="00F420F4" w:rsidRDefault="00F420F4" w:rsidP="00FB0BB0">
      <w:pPr>
        <w:pStyle w:val="PlainText"/>
        <w:shd w:val="clear" w:color="auto" w:fill="FFFFFF"/>
        <w:spacing w:before="0" w:beforeAutospacing="0" w:after="0" w:afterAutospacing="0"/>
        <w:rPr>
          <w:rStyle w:val="Emphasis"/>
          <w:rFonts w:ascii="Arial" w:hAnsi="Arial" w:cs="Arial"/>
          <w:i w:val="0"/>
          <w:color w:val="000000"/>
        </w:rPr>
      </w:pPr>
      <w:r>
        <w:rPr>
          <w:rStyle w:val="Emphasis"/>
          <w:rFonts w:ascii="Arial" w:hAnsi="Arial" w:cs="Arial"/>
          <w:i w:val="0"/>
          <w:color w:val="000000"/>
        </w:rPr>
        <w:t xml:space="preserve">25 Wolsey Mews </w:t>
      </w:r>
    </w:p>
    <w:p w:rsidR="00F420F4" w:rsidRDefault="005B1E63" w:rsidP="00FB0BB0">
      <w:pPr>
        <w:pStyle w:val="PlainText"/>
        <w:shd w:val="clear" w:color="auto" w:fill="FFFFFF"/>
        <w:spacing w:before="0" w:beforeAutospacing="0" w:after="0" w:afterAutospacing="0"/>
        <w:rPr>
          <w:rStyle w:val="Emphasis"/>
          <w:rFonts w:ascii="Arial" w:hAnsi="Arial" w:cs="Arial"/>
          <w:i w:val="0"/>
          <w:color w:val="000000"/>
        </w:rPr>
      </w:pPr>
      <w:r>
        <w:rPr>
          <w:rStyle w:val="Emphasis"/>
          <w:rFonts w:ascii="Arial" w:hAnsi="Arial" w:cs="Arial"/>
          <w:i w:val="0"/>
          <w:color w:val="000000"/>
        </w:rPr>
        <w:t xml:space="preserve">London, </w:t>
      </w:r>
      <w:r w:rsidR="00F420F4">
        <w:rPr>
          <w:rStyle w:val="Emphasis"/>
          <w:rFonts w:ascii="Arial" w:hAnsi="Arial" w:cs="Arial"/>
          <w:i w:val="0"/>
          <w:color w:val="000000"/>
        </w:rPr>
        <w:t>NW5 2DX.</w:t>
      </w:r>
    </w:p>
    <w:p w:rsidR="00A53A2A" w:rsidRPr="0023568E" w:rsidRDefault="00205CA9" w:rsidP="00FB0BB0">
      <w:pPr>
        <w:pStyle w:val="PlainText"/>
        <w:shd w:val="clear" w:color="auto" w:fill="FFFFFF"/>
        <w:spacing w:before="0" w:beforeAutospacing="0" w:after="0" w:afterAutospacing="0"/>
        <w:rPr>
          <w:rStyle w:val="Emphasis"/>
          <w:rFonts w:ascii="Arial" w:hAnsi="Arial" w:cs="Arial"/>
          <w:i w:val="0"/>
          <w:color w:val="000000"/>
        </w:rPr>
      </w:pPr>
      <w:r w:rsidRPr="00205CA9">
        <w:rPr>
          <w:rStyle w:val="Emphasis"/>
          <w:rFonts w:ascii="Arial" w:hAnsi="Arial" w:cs="Arial"/>
          <w:i w:val="0"/>
          <w:color w:val="000000"/>
        </w:rPr>
        <w:t xml:space="preserve">Tel: 020 7482 2496  </w:t>
      </w:r>
      <w:r w:rsidR="00F420F4">
        <w:rPr>
          <w:rStyle w:val="Emphasis"/>
          <w:rFonts w:ascii="Arial" w:hAnsi="Arial" w:cs="Arial"/>
          <w:i w:val="0"/>
          <w:color w:val="000000"/>
        </w:rPr>
        <w:t xml:space="preserve">                                              </w:t>
      </w:r>
      <w:r w:rsidRPr="00205CA9">
        <w:rPr>
          <w:rStyle w:val="Emphasis"/>
          <w:rFonts w:ascii="Arial" w:hAnsi="Arial" w:cs="Arial"/>
          <w:i w:val="0"/>
          <w:color w:val="000000"/>
        </w:rPr>
        <w:t>Email: law@allwomencount.net</w:t>
      </w:r>
    </w:p>
    <w:p w:rsidR="00A53A2A" w:rsidRDefault="00A53A2A" w:rsidP="00FB0BB0">
      <w:pPr>
        <w:pStyle w:val="PlainText"/>
        <w:shd w:val="clear" w:color="auto" w:fill="FFFFFF"/>
        <w:spacing w:before="0" w:beforeAutospacing="0" w:after="0" w:afterAutospacing="0"/>
        <w:rPr>
          <w:rStyle w:val="Emphasis"/>
          <w:rFonts w:ascii="Arial" w:hAnsi="Arial" w:cs="Arial"/>
          <w:b/>
          <w:i w:val="0"/>
          <w:color w:val="000000"/>
        </w:rPr>
      </w:pPr>
    </w:p>
    <w:p w:rsidR="0023568E" w:rsidRDefault="0023568E" w:rsidP="00FB0BB0">
      <w:pPr>
        <w:pStyle w:val="PlainText"/>
        <w:shd w:val="clear" w:color="auto" w:fill="FFFFFF"/>
        <w:spacing w:before="0" w:beforeAutospacing="0" w:after="0" w:afterAutospacing="0"/>
        <w:rPr>
          <w:rStyle w:val="Emphasis"/>
          <w:rFonts w:ascii="Arial" w:hAnsi="Arial" w:cs="Arial"/>
          <w:i w:val="0"/>
          <w:color w:val="000000"/>
        </w:rPr>
      </w:pPr>
      <w:r w:rsidRPr="00A53A2A">
        <w:rPr>
          <w:rStyle w:val="Emphasis"/>
          <w:rFonts w:ascii="Arial" w:hAnsi="Arial" w:cs="Arial"/>
          <w:i w:val="0"/>
          <w:color w:val="000000"/>
        </w:rPr>
        <w:t xml:space="preserve">With contributions from the following </w:t>
      </w:r>
      <w:r w:rsidR="005B1E63">
        <w:rPr>
          <w:rStyle w:val="Emphasis"/>
          <w:rFonts w:ascii="Arial" w:hAnsi="Arial" w:cs="Arial"/>
          <w:i w:val="0"/>
          <w:color w:val="000000"/>
        </w:rPr>
        <w:t xml:space="preserve">women’s </w:t>
      </w:r>
      <w:r w:rsidRPr="00A53A2A">
        <w:rPr>
          <w:rStyle w:val="Emphasis"/>
          <w:rFonts w:ascii="Arial" w:hAnsi="Arial" w:cs="Arial"/>
          <w:i w:val="0"/>
          <w:color w:val="000000"/>
        </w:rPr>
        <w:t>organisations also based at the Crossroads Women’s Centre:</w:t>
      </w:r>
    </w:p>
    <w:p w:rsidR="005B1E63" w:rsidRPr="00A53A2A" w:rsidRDefault="005B1E63" w:rsidP="00FB0BB0">
      <w:pPr>
        <w:pStyle w:val="PlainText"/>
        <w:shd w:val="clear" w:color="auto" w:fill="FFFFFF"/>
        <w:spacing w:before="0" w:beforeAutospacing="0" w:after="0" w:afterAutospacing="0"/>
        <w:rPr>
          <w:rStyle w:val="Emphasis"/>
          <w:rFonts w:ascii="Arial" w:hAnsi="Arial" w:cs="Arial"/>
          <w:i w:val="0"/>
          <w:color w:val="000000"/>
        </w:rPr>
      </w:pPr>
    </w:p>
    <w:p w:rsidR="0023568E" w:rsidRPr="00A53A2A" w:rsidRDefault="0023568E" w:rsidP="00FB0BB0">
      <w:pPr>
        <w:pStyle w:val="PlainText"/>
        <w:shd w:val="clear" w:color="auto" w:fill="FFFFFF"/>
        <w:spacing w:before="0" w:beforeAutospacing="0" w:after="0" w:afterAutospacing="0"/>
        <w:rPr>
          <w:rStyle w:val="Emphasis"/>
          <w:rFonts w:ascii="Arial" w:hAnsi="Arial" w:cs="Arial"/>
          <w:i w:val="0"/>
          <w:color w:val="000000"/>
        </w:rPr>
      </w:pPr>
      <w:r w:rsidRPr="00A53A2A">
        <w:rPr>
          <w:rStyle w:val="Emphasis"/>
          <w:rFonts w:ascii="Arial" w:hAnsi="Arial" w:cs="Arial"/>
          <w:i w:val="0"/>
          <w:color w:val="000000"/>
        </w:rPr>
        <w:t xml:space="preserve">All African </w:t>
      </w:r>
      <w:r>
        <w:rPr>
          <w:rStyle w:val="Emphasis"/>
          <w:rFonts w:ascii="Arial" w:hAnsi="Arial" w:cs="Arial"/>
          <w:i w:val="0"/>
          <w:color w:val="000000"/>
        </w:rPr>
        <w:t>Women’s Group</w:t>
      </w:r>
    </w:p>
    <w:p w:rsidR="0023568E" w:rsidRDefault="0023568E" w:rsidP="00FB0BB0">
      <w:pPr>
        <w:pStyle w:val="PlainText"/>
        <w:shd w:val="clear" w:color="auto" w:fill="FFFFFF"/>
        <w:spacing w:before="0" w:beforeAutospacing="0" w:after="0" w:afterAutospacing="0"/>
        <w:rPr>
          <w:rStyle w:val="Emphasis"/>
          <w:rFonts w:ascii="Arial" w:hAnsi="Arial" w:cs="Arial"/>
          <w:i w:val="0"/>
          <w:color w:val="000000"/>
        </w:rPr>
      </w:pPr>
      <w:r w:rsidRPr="00A53A2A">
        <w:rPr>
          <w:rStyle w:val="Emphasis"/>
          <w:rFonts w:ascii="Arial" w:hAnsi="Arial" w:cs="Arial"/>
          <w:i w:val="0"/>
          <w:color w:val="000000"/>
        </w:rPr>
        <w:t>Black Women’s Rape Action Proje</w:t>
      </w:r>
      <w:r>
        <w:rPr>
          <w:rStyle w:val="Emphasis"/>
          <w:rFonts w:ascii="Arial" w:hAnsi="Arial" w:cs="Arial"/>
          <w:i w:val="0"/>
          <w:color w:val="000000"/>
        </w:rPr>
        <w:t>ct</w:t>
      </w:r>
    </w:p>
    <w:p w:rsidR="0023568E" w:rsidRDefault="0023568E" w:rsidP="00FB0BB0">
      <w:pPr>
        <w:pStyle w:val="PlainText"/>
        <w:shd w:val="clear" w:color="auto" w:fill="FFFFFF"/>
        <w:spacing w:before="0" w:beforeAutospacing="0" w:after="0" w:afterAutospacing="0"/>
        <w:rPr>
          <w:rStyle w:val="Emphasis"/>
          <w:rFonts w:ascii="Arial" w:hAnsi="Arial" w:cs="Arial"/>
          <w:i w:val="0"/>
          <w:color w:val="000000"/>
        </w:rPr>
      </w:pPr>
      <w:r w:rsidRPr="00A53A2A">
        <w:rPr>
          <w:rStyle w:val="Emphasis"/>
          <w:rFonts w:ascii="Arial" w:hAnsi="Arial" w:cs="Arial"/>
          <w:i w:val="0"/>
          <w:color w:val="000000"/>
        </w:rPr>
        <w:t>English</w:t>
      </w:r>
      <w:r>
        <w:rPr>
          <w:rStyle w:val="Emphasis"/>
          <w:rFonts w:ascii="Arial" w:hAnsi="Arial" w:cs="Arial"/>
          <w:i w:val="0"/>
          <w:color w:val="000000"/>
        </w:rPr>
        <w:t xml:space="preserve"> Collective of Prostitutes</w:t>
      </w:r>
      <w:r w:rsidRPr="00A53A2A">
        <w:rPr>
          <w:rStyle w:val="Emphasis"/>
          <w:rFonts w:ascii="Arial" w:hAnsi="Arial" w:cs="Arial"/>
          <w:i w:val="0"/>
          <w:color w:val="000000"/>
        </w:rPr>
        <w:t xml:space="preserve"> </w:t>
      </w:r>
    </w:p>
    <w:p w:rsidR="00CF24AD" w:rsidRPr="00A53A2A" w:rsidRDefault="00CF24AD" w:rsidP="00FB0BB0">
      <w:pPr>
        <w:pStyle w:val="PlainText"/>
        <w:shd w:val="clear" w:color="auto" w:fill="FFFFFF"/>
        <w:spacing w:before="0" w:beforeAutospacing="0" w:after="0" w:afterAutospacing="0"/>
        <w:rPr>
          <w:rStyle w:val="Emphasis"/>
          <w:rFonts w:ascii="Arial" w:hAnsi="Arial" w:cs="Arial"/>
          <w:i w:val="0"/>
          <w:color w:val="000000"/>
        </w:rPr>
      </w:pPr>
      <w:r>
        <w:rPr>
          <w:rStyle w:val="Emphasis"/>
          <w:rFonts w:ascii="Arial" w:hAnsi="Arial" w:cs="Arial"/>
          <w:i w:val="0"/>
          <w:color w:val="000000"/>
        </w:rPr>
        <w:t>Queer Strike</w:t>
      </w:r>
    </w:p>
    <w:p w:rsidR="0023568E" w:rsidRPr="00A53A2A" w:rsidRDefault="0023568E" w:rsidP="00FB0BB0">
      <w:pPr>
        <w:pStyle w:val="PlainText"/>
        <w:shd w:val="clear" w:color="auto" w:fill="FFFFFF"/>
        <w:spacing w:before="0" w:beforeAutospacing="0" w:after="0" w:afterAutospacing="0"/>
        <w:rPr>
          <w:rStyle w:val="Emphasis"/>
          <w:rFonts w:ascii="Arial" w:hAnsi="Arial" w:cs="Arial"/>
          <w:i w:val="0"/>
          <w:color w:val="000000"/>
        </w:rPr>
      </w:pPr>
      <w:r w:rsidRPr="00A53A2A">
        <w:rPr>
          <w:rStyle w:val="Emphasis"/>
          <w:rFonts w:ascii="Arial" w:hAnsi="Arial" w:cs="Arial"/>
          <w:i w:val="0"/>
          <w:color w:val="000000"/>
        </w:rPr>
        <w:t>Single Mothers Self Defence</w:t>
      </w:r>
    </w:p>
    <w:p w:rsidR="0023568E" w:rsidRPr="00A53A2A" w:rsidRDefault="0023568E" w:rsidP="00FB0BB0">
      <w:pPr>
        <w:pStyle w:val="PlainText"/>
        <w:shd w:val="clear" w:color="auto" w:fill="FFFFFF"/>
        <w:spacing w:before="0" w:beforeAutospacing="0" w:after="0" w:afterAutospacing="0"/>
        <w:rPr>
          <w:rStyle w:val="Emphasis"/>
          <w:rFonts w:ascii="Arial" w:hAnsi="Arial" w:cs="Arial"/>
          <w:i w:val="0"/>
          <w:color w:val="000000"/>
        </w:rPr>
      </w:pPr>
      <w:r w:rsidRPr="00A53A2A">
        <w:rPr>
          <w:rStyle w:val="Emphasis"/>
          <w:rFonts w:ascii="Arial" w:hAnsi="Arial" w:cs="Arial"/>
          <w:i w:val="0"/>
          <w:color w:val="000000"/>
        </w:rPr>
        <w:t xml:space="preserve">WinVisible (women with visible and invisible disabilities) </w:t>
      </w:r>
    </w:p>
    <w:p w:rsidR="0023568E" w:rsidRDefault="0023568E" w:rsidP="00FB0BB0">
      <w:pPr>
        <w:pStyle w:val="PlainText"/>
        <w:shd w:val="clear" w:color="auto" w:fill="FFFFFF"/>
        <w:spacing w:before="0" w:beforeAutospacing="0" w:after="0" w:afterAutospacing="0"/>
        <w:rPr>
          <w:rStyle w:val="Emphasis"/>
          <w:rFonts w:ascii="Arial" w:hAnsi="Arial" w:cs="Arial"/>
          <w:i w:val="0"/>
          <w:color w:val="000000"/>
        </w:rPr>
      </w:pPr>
      <w:r w:rsidRPr="00A53A2A">
        <w:rPr>
          <w:rStyle w:val="Emphasis"/>
          <w:rFonts w:ascii="Arial" w:hAnsi="Arial" w:cs="Arial"/>
          <w:i w:val="0"/>
          <w:color w:val="000000"/>
        </w:rPr>
        <w:t>Women Against Rape</w:t>
      </w:r>
    </w:p>
    <w:p w:rsidR="00DC77DE" w:rsidRDefault="00DC77DE" w:rsidP="00FB0BB0">
      <w:pPr>
        <w:pStyle w:val="PlainText"/>
        <w:shd w:val="clear" w:color="auto" w:fill="FFFFFF"/>
        <w:spacing w:before="0" w:beforeAutospacing="0" w:after="0" w:afterAutospacing="0"/>
        <w:rPr>
          <w:rStyle w:val="Emphasis"/>
          <w:rFonts w:ascii="Arial" w:hAnsi="Arial" w:cs="Arial"/>
          <w:i w:val="0"/>
          <w:color w:val="000000"/>
        </w:rPr>
      </w:pPr>
      <w:r>
        <w:rPr>
          <w:rStyle w:val="Emphasis"/>
          <w:rFonts w:ascii="Arial" w:hAnsi="Arial" w:cs="Arial"/>
          <w:i w:val="0"/>
          <w:color w:val="000000"/>
        </w:rPr>
        <w:t>Women of Colour in the Global Women’s Strike</w:t>
      </w:r>
    </w:p>
    <w:p w:rsidR="005B1E63" w:rsidRDefault="005B1E63" w:rsidP="00FB0BB0">
      <w:pPr>
        <w:pStyle w:val="PlainText"/>
        <w:shd w:val="clear" w:color="auto" w:fill="FFFFFF"/>
        <w:spacing w:before="0" w:beforeAutospacing="0" w:after="0" w:afterAutospacing="0"/>
        <w:rPr>
          <w:rStyle w:val="Emphasis"/>
          <w:rFonts w:ascii="Arial" w:hAnsi="Arial" w:cs="Arial"/>
          <w:i w:val="0"/>
          <w:color w:val="000000"/>
        </w:rPr>
      </w:pPr>
    </w:p>
    <w:p w:rsidR="00022387" w:rsidRDefault="008340A0" w:rsidP="00FB0BB0">
      <w:pPr>
        <w:rPr>
          <w:rFonts w:cs="Arial"/>
          <w:b/>
          <w:color w:val="943634" w:themeColor="accent2" w:themeShade="BF"/>
        </w:rPr>
      </w:pPr>
      <w:r w:rsidRPr="008340A0">
        <w:rPr>
          <w:rFonts w:cs="Arial"/>
          <w:b/>
          <w:color w:val="943634" w:themeColor="accent2" w:themeShade="BF"/>
        </w:rPr>
        <w:t>TOPIC 1: The current state of access to justice</w:t>
      </w:r>
    </w:p>
    <w:p w:rsidR="00862D47" w:rsidRPr="00DC77DE" w:rsidRDefault="008340A0" w:rsidP="00FB0BB0">
      <w:pPr>
        <w:pStyle w:val="Default"/>
        <w:rPr>
          <w:rFonts w:ascii="Arial" w:hAnsi="Arial" w:cs="Arial"/>
          <w:color w:val="943634" w:themeColor="accent2" w:themeShade="BF"/>
        </w:rPr>
      </w:pPr>
      <w:r w:rsidRPr="008340A0">
        <w:rPr>
          <w:rFonts w:ascii="Arial" w:hAnsi="Arial" w:cs="Arial"/>
          <w:color w:val="943634" w:themeColor="accent2" w:themeShade="BF"/>
        </w:rPr>
        <w:t xml:space="preserve">The legal aid budget has been significantly cut in recent years and court and tribunal fees have risen. Court procedures are often prohibitively complex and legal costs for individuals and organisations have risen to the point of being unaffordable for even those of moderate means. The impact on access to justice has been significant. While savings to the legal aid budget have been made, the wider impacts are not being measured and the Government has been criticised for its lack of understanding of the knock-on costs and value for money of its reforms. </w:t>
      </w:r>
    </w:p>
    <w:p w:rsidR="00862D47" w:rsidRPr="00005CBC" w:rsidRDefault="008340A0" w:rsidP="00FB0BB0">
      <w:pPr>
        <w:pStyle w:val="Default"/>
        <w:rPr>
          <w:rFonts w:ascii="Arial" w:hAnsi="Arial" w:cs="Arial"/>
          <w:color w:val="943634" w:themeColor="accent2" w:themeShade="BF"/>
        </w:rPr>
      </w:pPr>
      <w:r w:rsidRPr="008340A0">
        <w:rPr>
          <w:rFonts w:ascii="Arial" w:hAnsi="Arial" w:cs="Arial"/>
          <w:color w:val="943634" w:themeColor="accent2" w:themeShade="BF"/>
        </w:rPr>
        <w:t xml:space="preserve">The Commission will firstly </w:t>
      </w:r>
      <w:r w:rsidRPr="008340A0">
        <w:rPr>
          <w:rFonts w:ascii="Arial" w:hAnsi="Arial" w:cs="Arial"/>
          <w:color w:val="943634" w:themeColor="accent2" w:themeShade="BF"/>
          <w:u w:val="single"/>
        </w:rPr>
        <w:t>review the impacts of the reforms so far</w:t>
      </w:r>
      <w:r w:rsidRPr="008340A0">
        <w:rPr>
          <w:rFonts w:ascii="Arial" w:hAnsi="Arial" w:cs="Arial"/>
          <w:color w:val="943634" w:themeColor="accent2" w:themeShade="BF"/>
        </w:rPr>
        <w:t xml:space="preserve">, looking at their effectiveness, their impact on access to justice and wider areas such as health outcomes or poverty, and the scale of unmet need. The Commission will outline the difference that would be made by a strategy to re-define access to justice as a key public entitlement. </w:t>
      </w:r>
    </w:p>
    <w:p w:rsidR="00862D47" w:rsidRPr="00005CBC" w:rsidRDefault="00862D47" w:rsidP="00FB0BB0">
      <w:pPr>
        <w:pStyle w:val="Default"/>
        <w:rPr>
          <w:rFonts w:ascii="Arial" w:hAnsi="Arial" w:cs="Arial"/>
          <w:b/>
          <w:bCs/>
          <w:color w:val="943634" w:themeColor="accent2" w:themeShade="BF"/>
        </w:rPr>
      </w:pPr>
    </w:p>
    <w:p w:rsidR="003F466C" w:rsidRDefault="008340A0" w:rsidP="00FB0BB0">
      <w:pPr>
        <w:pStyle w:val="Default"/>
        <w:rPr>
          <w:rStyle w:val="Emphasis"/>
          <w:i w:val="0"/>
          <w:iCs w:val="0"/>
          <w:sz w:val="22"/>
          <w:szCs w:val="22"/>
        </w:rPr>
      </w:pPr>
      <w:r w:rsidRPr="008340A0">
        <w:rPr>
          <w:rFonts w:ascii="Arial" w:hAnsi="Arial" w:cs="Arial"/>
          <w:b/>
          <w:bCs/>
          <w:color w:val="943634" w:themeColor="accent2" w:themeShade="BF"/>
        </w:rPr>
        <w:t xml:space="preserve">1. </w:t>
      </w:r>
      <w:r w:rsidR="00FB0BB0">
        <w:rPr>
          <w:rStyle w:val="Emphasis"/>
          <w:rFonts w:ascii="Arial" w:hAnsi="Arial" w:cs="Arial"/>
          <w:b/>
          <w:i w:val="0"/>
          <w:color w:val="943634" w:themeColor="accent2" w:themeShade="BF"/>
        </w:rPr>
        <w:t>W</w:t>
      </w:r>
      <w:r w:rsidR="00FF0919" w:rsidRPr="00FF0919">
        <w:rPr>
          <w:rStyle w:val="Emphasis"/>
          <w:rFonts w:ascii="Arial" w:hAnsi="Arial" w:cs="Arial"/>
          <w:b/>
          <w:i w:val="0"/>
          <w:color w:val="943634" w:themeColor="accent2" w:themeShade="BF"/>
        </w:rPr>
        <w:t xml:space="preserve">hat are your biggest concerns about the state of </w:t>
      </w:r>
      <w:r w:rsidR="00891BAA" w:rsidRPr="00891BAA">
        <w:rPr>
          <w:rStyle w:val="Emphasis"/>
          <w:rFonts w:ascii="Arial" w:hAnsi="Arial" w:cs="Arial"/>
          <w:b/>
          <w:i w:val="0"/>
          <w:color w:val="943634" w:themeColor="accent2" w:themeShade="BF"/>
          <w:u w:val="single"/>
        </w:rPr>
        <w:t xml:space="preserve">access </w:t>
      </w:r>
      <w:r w:rsidR="00FF0919" w:rsidRPr="00FF0919">
        <w:rPr>
          <w:rStyle w:val="Emphasis"/>
          <w:rFonts w:ascii="Arial" w:hAnsi="Arial" w:cs="Arial"/>
          <w:b/>
          <w:i w:val="0"/>
          <w:color w:val="943634" w:themeColor="accent2" w:themeShade="BF"/>
        </w:rPr>
        <w:t>to justice?  Please provide up to three answers</w:t>
      </w:r>
      <w:r w:rsidR="00FF0919" w:rsidRPr="00FF0919">
        <w:rPr>
          <w:rStyle w:val="Emphasis"/>
          <w:rFonts w:ascii="Arial" w:hAnsi="Arial" w:cs="Arial"/>
          <w:i w:val="0"/>
          <w:color w:val="943634" w:themeColor="accent2" w:themeShade="BF"/>
        </w:rPr>
        <w:t>.</w:t>
      </w:r>
      <w:r w:rsidR="00F312E0">
        <w:rPr>
          <w:rStyle w:val="Emphasis"/>
          <w:rFonts w:ascii="Arial" w:hAnsi="Arial" w:cs="Arial"/>
          <w:i w:val="0"/>
          <w:color w:val="943634" w:themeColor="accent2" w:themeShade="BF"/>
        </w:rPr>
        <w:t xml:space="preserve"> </w:t>
      </w:r>
    </w:p>
    <w:p w:rsidR="003F655B" w:rsidRDefault="003F655B" w:rsidP="00FB0BB0">
      <w:pPr>
        <w:pStyle w:val="PlainText"/>
        <w:shd w:val="clear" w:color="auto" w:fill="FFFFFF"/>
        <w:spacing w:before="0" w:beforeAutospacing="0" w:after="0" w:afterAutospacing="0"/>
        <w:rPr>
          <w:rStyle w:val="Emphasis"/>
          <w:rFonts w:ascii="Arial" w:hAnsi="Arial" w:cs="Arial"/>
          <w:i w:val="0"/>
          <w:color w:val="943634" w:themeColor="accent2" w:themeShade="BF"/>
        </w:rPr>
      </w:pPr>
    </w:p>
    <w:p w:rsidR="00EC6105" w:rsidRDefault="00891BAA" w:rsidP="00FB0BB0">
      <w:pPr>
        <w:pStyle w:val="PlainText"/>
        <w:shd w:val="clear" w:color="auto" w:fill="FFFFFF"/>
        <w:spacing w:before="0" w:beforeAutospacing="0" w:after="0" w:afterAutospacing="0"/>
        <w:rPr>
          <w:rStyle w:val="Emphasis"/>
          <w:rFonts w:ascii="Arial" w:hAnsi="Arial" w:cs="Arial"/>
          <w:i w:val="0"/>
        </w:rPr>
      </w:pPr>
      <w:r w:rsidRPr="00891BAA">
        <w:rPr>
          <w:rStyle w:val="Emphasis"/>
          <w:rFonts w:ascii="Arial" w:hAnsi="Arial" w:cs="Arial"/>
          <w:i w:val="0"/>
        </w:rPr>
        <w:t xml:space="preserve">We are concerning ourselves with the impact on women of the legal aid cuts and the particular injustices that women face in the </w:t>
      </w:r>
      <w:r w:rsidR="005B1E63">
        <w:rPr>
          <w:rStyle w:val="Emphasis"/>
          <w:rFonts w:ascii="Arial" w:hAnsi="Arial" w:cs="Arial"/>
          <w:i w:val="0"/>
        </w:rPr>
        <w:t>legal</w:t>
      </w:r>
      <w:r w:rsidR="005B1E63" w:rsidRPr="00891BAA">
        <w:rPr>
          <w:rStyle w:val="Emphasis"/>
          <w:rFonts w:ascii="Arial" w:hAnsi="Arial" w:cs="Arial"/>
          <w:i w:val="0"/>
        </w:rPr>
        <w:t xml:space="preserve"> </w:t>
      </w:r>
      <w:r w:rsidRPr="00891BAA">
        <w:rPr>
          <w:rStyle w:val="Emphasis"/>
          <w:rFonts w:ascii="Arial" w:hAnsi="Arial" w:cs="Arial"/>
          <w:i w:val="0"/>
        </w:rPr>
        <w:t xml:space="preserve">system.  </w:t>
      </w:r>
      <w:r w:rsidR="00EC6105">
        <w:rPr>
          <w:rStyle w:val="Emphasis"/>
          <w:rFonts w:ascii="Arial" w:hAnsi="Arial" w:cs="Arial"/>
          <w:i w:val="0"/>
        </w:rPr>
        <w:t>We believe it is crucial to focus on women and children not as an “additional” issue but in order to re-evaluate</w:t>
      </w:r>
      <w:r w:rsidR="005B1E63">
        <w:rPr>
          <w:rStyle w:val="Emphasis"/>
          <w:rFonts w:ascii="Arial" w:hAnsi="Arial" w:cs="Arial"/>
          <w:i w:val="0"/>
        </w:rPr>
        <w:t xml:space="preserve"> the way this issue is described, researched </w:t>
      </w:r>
      <w:r w:rsidR="00EC6105">
        <w:rPr>
          <w:rStyle w:val="Emphasis"/>
          <w:rFonts w:ascii="Arial" w:hAnsi="Arial" w:cs="Arial"/>
          <w:i w:val="0"/>
        </w:rPr>
        <w:t xml:space="preserve">and </w:t>
      </w:r>
      <w:r w:rsidR="005B1E63">
        <w:rPr>
          <w:rStyle w:val="Emphasis"/>
          <w:rFonts w:ascii="Arial" w:hAnsi="Arial" w:cs="Arial"/>
          <w:i w:val="0"/>
        </w:rPr>
        <w:t xml:space="preserve">dealt with. </w:t>
      </w:r>
      <w:r w:rsidR="00EC6105">
        <w:rPr>
          <w:rStyle w:val="Emphasis"/>
          <w:rFonts w:ascii="Arial" w:hAnsi="Arial" w:cs="Arial"/>
          <w:i w:val="0"/>
        </w:rPr>
        <w:t xml:space="preserve">Starting with women and children – two thirds of the population -- changes the prism through which every issue is viewed. First and foremost that means starting with </w:t>
      </w:r>
      <w:r w:rsidR="005B1E63">
        <w:rPr>
          <w:rStyle w:val="Emphasis"/>
          <w:rFonts w:ascii="Arial" w:hAnsi="Arial" w:cs="Arial"/>
          <w:i w:val="0"/>
        </w:rPr>
        <w:t xml:space="preserve">people </w:t>
      </w:r>
      <w:r w:rsidR="00EC6105">
        <w:rPr>
          <w:rStyle w:val="Emphasis"/>
          <w:rFonts w:ascii="Arial" w:hAnsi="Arial" w:cs="Arial"/>
          <w:i w:val="0"/>
        </w:rPr>
        <w:t xml:space="preserve">and with human need rather than money, </w:t>
      </w:r>
      <w:r w:rsidR="005B1E63">
        <w:rPr>
          <w:rStyle w:val="Emphasis"/>
          <w:rFonts w:ascii="Arial" w:hAnsi="Arial" w:cs="Arial"/>
          <w:i w:val="0"/>
        </w:rPr>
        <w:t xml:space="preserve">institutions and </w:t>
      </w:r>
      <w:r w:rsidR="00EC6105">
        <w:rPr>
          <w:rStyle w:val="Emphasis"/>
          <w:rFonts w:ascii="Arial" w:hAnsi="Arial" w:cs="Arial"/>
          <w:i w:val="0"/>
        </w:rPr>
        <w:t xml:space="preserve">the </w:t>
      </w:r>
      <w:r w:rsidR="005B1E63">
        <w:rPr>
          <w:rStyle w:val="Emphasis"/>
          <w:rFonts w:ascii="Arial" w:hAnsi="Arial" w:cs="Arial"/>
          <w:i w:val="0"/>
        </w:rPr>
        <w:t xml:space="preserve">managers of people. </w:t>
      </w:r>
    </w:p>
    <w:p w:rsidR="00EC6105" w:rsidRDefault="00EC6105" w:rsidP="00FB0BB0">
      <w:pPr>
        <w:pStyle w:val="PlainText"/>
        <w:shd w:val="clear" w:color="auto" w:fill="FFFFFF"/>
        <w:spacing w:before="0" w:beforeAutospacing="0" w:after="0" w:afterAutospacing="0"/>
        <w:rPr>
          <w:rStyle w:val="Emphasis"/>
          <w:rFonts w:ascii="Arial" w:hAnsi="Arial" w:cs="Arial"/>
          <w:i w:val="0"/>
        </w:rPr>
      </w:pPr>
    </w:p>
    <w:p w:rsidR="003F655B" w:rsidRDefault="00891BAA" w:rsidP="00FB0BB0">
      <w:pPr>
        <w:pStyle w:val="PlainText"/>
        <w:shd w:val="clear" w:color="auto" w:fill="FFFFFF"/>
        <w:spacing w:before="0" w:beforeAutospacing="0" w:after="0" w:afterAutospacing="0"/>
        <w:rPr>
          <w:rStyle w:val="Emphasis"/>
          <w:rFonts w:ascii="Arial" w:hAnsi="Arial" w:cs="Arial"/>
          <w:i w:val="0"/>
        </w:rPr>
      </w:pPr>
      <w:r w:rsidRPr="00891BAA">
        <w:rPr>
          <w:rStyle w:val="Emphasis"/>
          <w:rFonts w:ascii="Arial" w:hAnsi="Arial" w:cs="Arial"/>
          <w:i w:val="0"/>
        </w:rPr>
        <w:t>Our main concerns are:</w:t>
      </w:r>
    </w:p>
    <w:p w:rsidR="0056658C" w:rsidRPr="00FC61D3" w:rsidRDefault="0056658C" w:rsidP="00FB0BB0">
      <w:pPr>
        <w:pStyle w:val="PlainText"/>
        <w:shd w:val="clear" w:color="auto" w:fill="FFFFFF"/>
        <w:spacing w:before="0" w:beforeAutospacing="0" w:after="0" w:afterAutospacing="0"/>
        <w:rPr>
          <w:rStyle w:val="Emphasis"/>
          <w:rFonts w:ascii="Arial" w:hAnsi="Arial" w:cs="Arial"/>
          <w:i w:val="0"/>
        </w:rPr>
      </w:pPr>
    </w:p>
    <w:p w:rsidR="00005CBC" w:rsidRPr="00FB0BB0" w:rsidRDefault="008340A0" w:rsidP="00F115CD">
      <w:pPr>
        <w:pStyle w:val="ListParagraph"/>
        <w:numPr>
          <w:ilvl w:val="0"/>
          <w:numId w:val="2"/>
        </w:numPr>
        <w:spacing w:before="0" w:beforeAutospacing="0" w:after="0" w:afterAutospacing="0"/>
        <w:ind w:left="360"/>
        <w:rPr>
          <w:rFonts w:ascii="Arial" w:hAnsi="Arial" w:cs="Arial"/>
        </w:rPr>
      </w:pPr>
      <w:r w:rsidRPr="00FB0BB0">
        <w:rPr>
          <w:rFonts w:ascii="Arial" w:eastAsiaTheme="minorHAnsi" w:hAnsi="Arial" w:cs="Arial"/>
          <w:b/>
          <w:lang w:eastAsia="en-US"/>
        </w:rPr>
        <w:t>Increasing numbers of women and children are being criminalised</w:t>
      </w:r>
      <w:r w:rsidRPr="00FB0BB0">
        <w:rPr>
          <w:rFonts w:ascii="Arial" w:eastAsiaTheme="minorHAnsi" w:hAnsi="Arial" w:cs="Arial"/>
          <w:lang w:eastAsia="en-US"/>
        </w:rPr>
        <w:t xml:space="preserve">. </w:t>
      </w:r>
    </w:p>
    <w:p w:rsidR="005B1E63" w:rsidRPr="00FB0BB0" w:rsidRDefault="005B1E63" w:rsidP="00FB0BB0">
      <w:pPr>
        <w:pStyle w:val="ListParagraph"/>
        <w:spacing w:before="0" w:beforeAutospacing="0" w:after="0" w:afterAutospacing="0"/>
        <w:rPr>
          <w:rFonts w:ascii="Arial" w:hAnsi="Arial" w:cs="Arial"/>
        </w:rPr>
      </w:pPr>
    </w:p>
    <w:p w:rsidR="00F3665D" w:rsidRPr="00FB0BB0" w:rsidRDefault="008340A0" w:rsidP="00F115CD">
      <w:pPr>
        <w:pStyle w:val="ListParagraph"/>
        <w:numPr>
          <w:ilvl w:val="0"/>
          <w:numId w:val="2"/>
        </w:numPr>
        <w:spacing w:before="0" w:beforeAutospacing="0" w:after="0" w:afterAutospacing="0"/>
        <w:ind w:left="360"/>
        <w:rPr>
          <w:rFonts w:ascii="Arial" w:hAnsi="Arial" w:cs="Arial"/>
        </w:rPr>
      </w:pPr>
      <w:r w:rsidRPr="00FB0BB0">
        <w:rPr>
          <w:rFonts w:ascii="Arial" w:eastAsiaTheme="minorHAnsi" w:hAnsi="Arial" w:cs="Arial"/>
          <w:b/>
          <w:lang w:eastAsia="en-US"/>
        </w:rPr>
        <w:t>Women are disadvantaged in relation to the criminal justice system</w:t>
      </w:r>
      <w:r w:rsidR="00501FE6" w:rsidRPr="00FB0BB0">
        <w:rPr>
          <w:rFonts w:ascii="Arial" w:eastAsiaTheme="minorHAnsi" w:hAnsi="Arial" w:cs="Arial"/>
          <w:b/>
          <w:lang w:eastAsia="en-US"/>
        </w:rPr>
        <w:t xml:space="preserve"> </w:t>
      </w:r>
      <w:r w:rsidR="00BC004A" w:rsidRPr="00FB0BB0">
        <w:rPr>
          <w:rFonts w:ascii="Arial" w:eastAsiaTheme="minorHAnsi" w:hAnsi="Arial" w:cs="Arial"/>
          <w:lang w:eastAsia="en-US"/>
        </w:rPr>
        <w:t>b</w:t>
      </w:r>
      <w:r w:rsidRPr="00FB0BB0">
        <w:rPr>
          <w:rFonts w:ascii="Arial" w:eastAsiaTheme="minorHAnsi" w:hAnsi="Arial" w:cs="Arial"/>
          <w:lang w:eastAsia="en-US"/>
        </w:rPr>
        <w:t xml:space="preserve">ecause: </w:t>
      </w:r>
    </w:p>
    <w:p w:rsidR="005B1E63" w:rsidRPr="00FB0BB0" w:rsidRDefault="008340A0" w:rsidP="00F115CD">
      <w:pPr>
        <w:pStyle w:val="ListParagraph"/>
        <w:numPr>
          <w:ilvl w:val="0"/>
          <w:numId w:val="1"/>
        </w:numPr>
        <w:spacing w:before="0" w:beforeAutospacing="0" w:after="0" w:afterAutospacing="0"/>
        <w:ind w:left="360" w:firstLine="0"/>
        <w:rPr>
          <w:rFonts w:ascii="Arial" w:hAnsi="Arial" w:cs="Arial"/>
        </w:rPr>
      </w:pPr>
      <w:r w:rsidRPr="00FB0BB0">
        <w:rPr>
          <w:rFonts w:ascii="Arial" w:eastAsiaTheme="minorHAnsi" w:hAnsi="Arial" w:cs="Arial"/>
        </w:rPr>
        <w:t xml:space="preserve">Women are poorer than men among every sector of society. </w:t>
      </w:r>
    </w:p>
    <w:p w:rsidR="005B1E63" w:rsidRPr="00FB0BB0" w:rsidRDefault="008340A0" w:rsidP="00F115CD">
      <w:pPr>
        <w:pStyle w:val="ListParagraph"/>
        <w:numPr>
          <w:ilvl w:val="0"/>
          <w:numId w:val="1"/>
        </w:numPr>
        <w:spacing w:before="0" w:beforeAutospacing="0" w:after="0" w:afterAutospacing="0"/>
        <w:ind w:left="360" w:firstLine="0"/>
        <w:rPr>
          <w:rFonts w:ascii="Arial" w:eastAsiaTheme="minorHAnsi" w:hAnsi="Arial" w:cs="Arial"/>
        </w:rPr>
      </w:pPr>
      <w:r w:rsidRPr="00FB0BB0">
        <w:rPr>
          <w:rFonts w:ascii="Arial" w:eastAsiaTheme="minorHAnsi" w:hAnsi="Arial" w:cs="Arial"/>
        </w:rPr>
        <w:t xml:space="preserve">Sexism </w:t>
      </w:r>
      <w:r w:rsidR="00501FE6" w:rsidRPr="00FB0BB0">
        <w:rPr>
          <w:rFonts w:ascii="Arial" w:eastAsiaTheme="minorHAnsi" w:hAnsi="Arial" w:cs="Arial"/>
        </w:rPr>
        <w:t xml:space="preserve">is rife </w:t>
      </w:r>
      <w:r w:rsidRPr="00FB0BB0">
        <w:rPr>
          <w:rFonts w:ascii="Arial" w:eastAsiaTheme="minorHAnsi" w:hAnsi="Arial" w:cs="Arial"/>
        </w:rPr>
        <w:t xml:space="preserve">within the criminal justice system. </w:t>
      </w:r>
    </w:p>
    <w:p w:rsidR="005B1E63" w:rsidRPr="00FB0BB0" w:rsidRDefault="00BC004A" w:rsidP="00F115CD">
      <w:pPr>
        <w:pStyle w:val="ListParagraph"/>
        <w:numPr>
          <w:ilvl w:val="0"/>
          <w:numId w:val="1"/>
        </w:numPr>
        <w:spacing w:before="0" w:beforeAutospacing="0" w:after="0" w:afterAutospacing="0"/>
        <w:ind w:left="360" w:firstLine="0"/>
        <w:rPr>
          <w:rFonts w:ascii="Arial" w:eastAsiaTheme="minorHAnsi" w:hAnsi="Arial" w:cs="Arial"/>
        </w:rPr>
      </w:pPr>
      <w:r w:rsidRPr="00FB0BB0">
        <w:rPr>
          <w:rFonts w:ascii="Arial" w:eastAsiaTheme="minorHAnsi" w:hAnsi="Arial" w:cs="Arial"/>
        </w:rPr>
        <w:t xml:space="preserve">Sexism </w:t>
      </w:r>
      <w:r w:rsidR="008340A0" w:rsidRPr="00FB0BB0">
        <w:rPr>
          <w:rFonts w:ascii="Arial" w:eastAsiaTheme="minorHAnsi" w:hAnsi="Arial" w:cs="Arial"/>
        </w:rPr>
        <w:t xml:space="preserve">is compounded by racism and </w:t>
      </w:r>
      <w:proofErr w:type="spellStart"/>
      <w:r w:rsidR="00FB0BB0">
        <w:rPr>
          <w:rFonts w:ascii="Arial" w:eastAsiaTheme="minorHAnsi" w:hAnsi="Arial" w:cs="Arial"/>
        </w:rPr>
        <w:t>Islama</w:t>
      </w:r>
      <w:r w:rsidR="00FB0BB0" w:rsidRPr="00FB0BB0">
        <w:rPr>
          <w:rFonts w:ascii="Arial" w:eastAsiaTheme="minorHAnsi" w:hAnsi="Arial" w:cs="Arial"/>
        </w:rPr>
        <w:t>phobia</w:t>
      </w:r>
      <w:proofErr w:type="spellEnd"/>
      <w:r w:rsidR="008340A0" w:rsidRPr="00FB0BB0">
        <w:rPr>
          <w:rFonts w:ascii="Arial" w:eastAsiaTheme="minorHAnsi" w:hAnsi="Arial" w:cs="Arial"/>
        </w:rPr>
        <w:t xml:space="preserve"> </w:t>
      </w:r>
      <w:r w:rsidRPr="00FB0BB0">
        <w:rPr>
          <w:rFonts w:ascii="Arial" w:eastAsiaTheme="minorHAnsi" w:hAnsi="Arial" w:cs="Arial"/>
        </w:rPr>
        <w:t xml:space="preserve">for </w:t>
      </w:r>
      <w:r w:rsidR="008340A0" w:rsidRPr="00FB0BB0">
        <w:rPr>
          <w:rFonts w:ascii="Arial" w:eastAsiaTheme="minorHAnsi" w:hAnsi="Arial" w:cs="Arial"/>
        </w:rPr>
        <w:t>women of colour and/or Muslim</w:t>
      </w:r>
      <w:r w:rsidR="00FB0BB0">
        <w:rPr>
          <w:rFonts w:ascii="Arial" w:eastAsiaTheme="minorHAnsi" w:hAnsi="Arial" w:cs="Arial"/>
        </w:rPr>
        <w:t xml:space="preserve"> women</w:t>
      </w:r>
      <w:r w:rsidR="008340A0" w:rsidRPr="00FB0BB0">
        <w:rPr>
          <w:rFonts w:ascii="Arial" w:eastAsiaTheme="minorHAnsi" w:hAnsi="Arial" w:cs="Arial"/>
        </w:rPr>
        <w:t xml:space="preserve">. </w:t>
      </w:r>
    </w:p>
    <w:p w:rsidR="00D42FEF" w:rsidRPr="00FB0BB0" w:rsidRDefault="008340A0" w:rsidP="00F115CD">
      <w:pPr>
        <w:pStyle w:val="ListParagraph"/>
        <w:numPr>
          <w:ilvl w:val="0"/>
          <w:numId w:val="1"/>
        </w:numPr>
        <w:spacing w:before="0" w:beforeAutospacing="0" w:after="0" w:afterAutospacing="0"/>
        <w:ind w:left="360" w:firstLine="0"/>
        <w:rPr>
          <w:rFonts w:ascii="Arial" w:eastAsiaTheme="minorHAnsi" w:hAnsi="Arial" w:cs="Arial"/>
        </w:rPr>
      </w:pPr>
      <w:r w:rsidRPr="00FB0BB0">
        <w:rPr>
          <w:rFonts w:ascii="Arial" w:eastAsiaTheme="minorHAnsi" w:hAnsi="Arial" w:cs="Arial"/>
        </w:rPr>
        <w:t>Little or no consideration is given to wom</w:t>
      </w:r>
      <w:r w:rsidRPr="00FB0BB0">
        <w:rPr>
          <w:rFonts w:ascii="Arial" w:hAnsi="Arial" w:cs="Arial"/>
        </w:rPr>
        <w:t xml:space="preserve">en as the </w:t>
      </w:r>
      <w:r w:rsidRPr="00FB0BB0">
        <w:rPr>
          <w:rFonts w:ascii="Arial" w:eastAsiaTheme="minorHAnsi" w:hAnsi="Arial" w:cs="Arial"/>
        </w:rPr>
        <w:t>primary care</w:t>
      </w:r>
      <w:proofErr w:type="spellStart"/>
      <w:r w:rsidRPr="00FB0BB0">
        <w:rPr>
          <w:rFonts w:ascii="Arial" w:eastAsiaTheme="minorHAnsi" w:hAnsi="Arial" w:cs="Arial"/>
          <w:lang w:val="en-US"/>
        </w:rPr>
        <w:t>rs</w:t>
      </w:r>
      <w:proofErr w:type="spellEnd"/>
      <w:r w:rsidRPr="00FB0BB0">
        <w:rPr>
          <w:rFonts w:ascii="Arial" w:eastAsiaTheme="minorHAnsi" w:hAnsi="Arial" w:cs="Arial"/>
          <w:lang w:val="en-US"/>
        </w:rPr>
        <w:t xml:space="preserve"> in society. </w:t>
      </w:r>
    </w:p>
    <w:p w:rsidR="00FB0BB0" w:rsidRPr="00FB0BB0" w:rsidRDefault="00FB0BB0" w:rsidP="00FB0BB0">
      <w:pPr>
        <w:rPr>
          <w:rFonts w:cs="Arial"/>
          <w:b/>
        </w:rPr>
      </w:pPr>
    </w:p>
    <w:p w:rsidR="005B1E63" w:rsidRPr="00FB0BB0" w:rsidRDefault="008340A0" w:rsidP="00F115CD">
      <w:pPr>
        <w:pStyle w:val="ListParagraph"/>
        <w:numPr>
          <w:ilvl w:val="0"/>
          <w:numId w:val="3"/>
        </w:numPr>
        <w:spacing w:before="0" w:beforeAutospacing="0" w:after="0" w:afterAutospacing="0"/>
        <w:rPr>
          <w:rFonts w:ascii="Arial" w:hAnsi="Arial" w:cs="Arial"/>
        </w:rPr>
      </w:pPr>
      <w:r w:rsidRPr="00FB0BB0">
        <w:rPr>
          <w:rFonts w:ascii="Arial" w:eastAsiaTheme="minorHAnsi" w:hAnsi="Arial" w:cs="Arial"/>
          <w:b/>
        </w:rPr>
        <w:t xml:space="preserve">Legal aid has been cut from areas of law that particularly affect women </w:t>
      </w:r>
      <w:r w:rsidRPr="00FB0BB0">
        <w:rPr>
          <w:rFonts w:ascii="Arial" w:eastAsiaTheme="minorHAnsi" w:hAnsi="Arial" w:cs="Arial"/>
        </w:rPr>
        <w:t>such as housing, child custody, benefits and immigration family life cases.</w:t>
      </w:r>
      <w:r w:rsidR="002D588A" w:rsidRPr="00FB0BB0">
        <w:rPr>
          <w:rStyle w:val="EndnoteReference"/>
          <w:rFonts w:ascii="Arial" w:eastAsiaTheme="minorHAnsi" w:hAnsi="Arial" w:cs="Arial"/>
        </w:rPr>
        <w:endnoteReference w:id="1"/>
      </w:r>
      <w:r w:rsidRPr="00FB0BB0">
        <w:rPr>
          <w:rFonts w:ascii="Arial" w:eastAsiaTheme="minorHAnsi" w:hAnsi="Arial" w:cs="Arial"/>
        </w:rPr>
        <w:t xml:space="preserve">  </w:t>
      </w:r>
    </w:p>
    <w:p w:rsidR="00B831BB" w:rsidRPr="00FB0BB0" w:rsidRDefault="00B831BB" w:rsidP="00FB0BB0">
      <w:pPr>
        <w:pStyle w:val="ListParagraph"/>
        <w:spacing w:before="0" w:beforeAutospacing="0" w:after="0" w:afterAutospacing="0"/>
        <w:rPr>
          <w:rFonts w:ascii="Arial" w:hAnsi="Arial" w:cs="Arial"/>
        </w:rPr>
      </w:pPr>
    </w:p>
    <w:p w:rsidR="00FA1C27" w:rsidRPr="00FB0BB0" w:rsidRDefault="008340A0" w:rsidP="00F115CD">
      <w:pPr>
        <w:pStyle w:val="ListParagraph"/>
        <w:numPr>
          <w:ilvl w:val="0"/>
          <w:numId w:val="3"/>
        </w:numPr>
        <w:spacing w:before="0" w:beforeAutospacing="0" w:after="0" w:afterAutospacing="0"/>
        <w:rPr>
          <w:rFonts w:cs="Arial"/>
          <w:b/>
          <w:color w:val="943634" w:themeColor="accent2" w:themeShade="BF"/>
        </w:rPr>
      </w:pPr>
      <w:r w:rsidRPr="00FB0BB0">
        <w:rPr>
          <w:rFonts w:ascii="Arial" w:eastAsiaTheme="minorHAnsi" w:hAnsi="Arial" w:cs="Arial"/>
          <w:b/>
        </w:rPr>
        <w:t>The law has become more complicated and repressive</w:t>
      </w:r>
      <w:r w:rsidR="0026282E" w:rsidRPr="00FB0BB0">
        <w:rPr>
          <w:rFonts w:ascii="Arial" w:eastAsiaTheme="minorHAnsi" w:hAnsi="Arial" w:cs="Arial"/>
        </w:rPr>
        <w:t>, and institutions and professionals have become more bureaucratic and less responsive to someone’s individual circumstances.</w:t>
      </w:r>
    </w:p>
    <w:p w:rsidR="00FA1C27" w:rsidRDefault="00FA1C27" w:rsidP="00FB0BB0">
      <w:pPr>
        <w:rPr>
          <w:rFonts w:cs="Arial"/>
          <w:b/>
          <w:color w:val="943634" w:themeColor="accent2" w:themeShade="BF"/>
        </w:rPr>
      </w:pPr>
    </w:p>
    <w:p w:rsidR="002D424B" w:rsidRDefault="00005CBC" w:rsidP="00FB0BB0">
      <w:pPr>
        <w:rPr>
          <w:rFonts w:cs="Arial"/>
          <w:b/>
          <w:color w:val="943634" w:themeColor="accent2" w:themeShade="BF"/>
        </w:rPr>
      </w:pPr>
      <w:r>
        <w:rPr>
          <w:rFonts w:cs="Arial"/>
          <w:b/>
          <w:color w:val="943634" w:themeColor="accent2" w:themeShade="BF"/>
        </w:rPr>
        <w:t xml:space="preserve">2. </w:t>
      </w:r>
      <w:r w:rsidR="00FF0919" w:rsidRPr="00FF0919">
        <w:rPr>
          <w:rFonts w:cs="Arial"/>
          <w:b/>
          <w:color w:val="943634" w:themeColor="accent2" w:themeShade="BF"/>
        </w:rPr>
        <w:t>Please outline in more detail the way in which your organisation’s work intersects with the question of access to justice</w:t>
      </w:r>
      <w:r w:rsidR="00F312E0">
        <w:rPr>
          <w:rFonts w:cs="Arial"/>
          <w:b/>
          <w:color w:val="943634" w:themeColor="accent2" w:themeShade="BF"/>
        </w:rPr>
        <w:t>,</w:t>
      </w:r>
      <w:r w:rsidR="00FF0919" w:rsidRPr="00FF0919">
        <w:rPr>
          <w:rFonts w:cs="Arial"/>
          <w:b/>
          <w:color w:val="943634" w:themeColor="accent2" w:themeShade="BF"/>
        </w:rPr>
        <w:t xml:space="preserve"> and the way in which current policy enables and undermines access to justice.  </w:t>
      </w:r>
    </w:p>
    <w:p w:rsidR="003F655B" w:rsidRPr="00F420F4" w:rsidRDefault="003F655B" w:rsidP="00FB0BB0">
      <w:pPr>
        <w:rPr>
          <w:rFonts w:cs="Arial"/>
          <w:b/>
          <w:color w:val="943634" w:themeColor="accent2" w:themeShade="BF"/>
        </w:rPr>
      </w:pPr>
    </w:p>
    <w:p w:rsidR="00B96ADC" w:rsidRPr="00005CBC" w:rsidRDefault="008340A0" w:rsidP="00FB0BB0">
      <w:pPr>
        <w:pStyle w:val="PlainText"/>
        <w:shd w:val="clear" w:color="auto" w:fill="FFFFFF"/>
        <w:spacing w:before="0" w:beforeAutospacing="0" w:after="0" w:afterAutospacing="0"/>
        <w:rPr>
          <w:rFonts w:ascii="Arial" w:hAnsi="Arial" w:cs="Arial"/>
          <w:b/>
          <w:color w:val="943634" w:themeColor="accent2" w:themeShade="BF"/>
        </w:rPr>
      </w:pPr>
      <w:r w:rsidRPr="008340A0">
        <w:rPr>
          <w:rFonts w:ascii="Arial" w:hAnsi="Arial" w:cs="Arial"/>
          <w:b/>
          <w:color w:val="943634" w:themeColor="accent2" w:themeShade="BF"/>
        </w:rPr>
        <w:t>How our work intersects with the question of access to justice</w:t>
      </w:r>
    </w:p>
    <w:p w:rsidR="00005CBC" w:rsidRDefault="00005CBC" w:rsidP="00FB0BB0">
      <w:pPr>
        <w:pStyle w:val="PlainText"/>
        <w:shd w:val="clear" w:color="auto" w:fill="FFFFFF"/>
        <w:spacing w:before="0" w:beforeAutospacing="0" w:after="0" w:afterAutospacing="0"/>
        <w:rPr>
          <w:rFonts w:ascii="Arial" w:hAnsi="Arial" w:cs="Arial"/>
        </w:rPr>
      </w:pPr>
    </w:p>
    <w:p w:rsidR="00005CBC" w:rsidRPr="00005CBC" w:rsidRDefault="008340A0" w:rsidP="00FB0BB0">
      <w:pPr>
        <w:pStyle w:val="PlainText"/>
        <w:shd w:val="clear" w:color="auto" w:fill="FFFFFF"/>
        <w:spacing w:before="0" w:beforeAutospacing="0" w:after="0" w:afterAutospacing="0"/>
        <w:rPr>
          <w:rFonts w:ascii="Arial" w:hAnsi="Arial" w:cs="Arial"/>
          <w:b/>
        </w:rPr>
      </w:pPr>
      <w:r w:rsidRPr="008340A0">
        <w:rPr>
          <w:rFonts w:ascii="Arial" w:hAnsi="Arial" w:cs="Arial"/>
          <w:b/>
        </w:rPr>
        <w:t>What we do</w:t>
      </w:r>
    </w:p>
    <w:p w:rsidR="00B2379C" w:rsidRDefault="00205CA9" w:rsidP="00FB0BB0">
      <w:pPr>
        <w:pStyle w:val="PlainText"/>
        <w:shd w:val="clear" w:color="auto" w:fill="FFFFFF"/>
        <w:spacing w:before="0" w:beforeAutospacing="0" w:after="0" w:afterAutospacing="0"/>
        <w:rPr>
          <w:rStyle w:val="Emphasis"/>
          <w:rFonts w:ascii="Arial" w:hAnsi="Arial" w:cs="Arial"/>
          <w:i w:val="0"/>
          <w:color w:val="000000"/>
        </w:rPr>
      </w:pPr>
      <w:r w:rsidRPr="00205CA9">
        <w:rPr>
          <w:rFonts w:ascii="Arial" w:hAnsi="Arial" w:cs="Arial"/>
        </w:rPr>
        <w:t xml:space="preserve">Legal Action for Women (LAW) is a </w:t>
      </w:r>
      <w:r w:rsidR="00340F5B">
        <w:rPr>
          <w:rFonts w:ascii="Arial" w:hAnsi="Arial" w:cs="Arial"/>
        </w:rPr>
        <w:t>free</w:t>
      </w:r>
      <w:r w:rsidR="00F420F4">
        <w:rPr>
          <w:rFonts w:ascii="Arial" w:hAnsi="Arial" w:cs="Arial"/>
        </w:rPr>
        <w:t>,</w:t>
      </w:r>
      <w:r w:rsidR="00340F5B">
        <w:rPr>
          <w:rFonts w:ascii="Arial" w:hAnsi="Arial" w:cs="Arial"/>
        </w:rPr>
        <w:t xml:space="preserve"> </w:t>
      </w:r>
      <w:r w:rsidRPr="00205CA9">
        <w:rPr>
          <w:rFonts w:ascii="Arial" w:hAnsi="Arial" w:cs="Arial"/>
        </w:rPr>
        <w:t xml:space="preserve">multiracial, grassroots legal service.  </w:t>
      </w:r>
      <w:r w:rsidR="00A5703F">
        <w:rPr>
          <w:rFonts w:ascii="Arial" w:hAnsi="Arial" w:cs="Arial"/>
        </w:rPr>
        <w:t xml:space="preserve">The </w:t>
      </w:r>
      <w:r w:rsidR="002607EA">
        <w:rPr>
          <w:rFonts w:ascii="Arial" w:hAnsi="Arial" w:cs="Arial"/>
        </w:rPr>
        <w:t xml:space="preserve">other </w:t>
      </w:r>
      <w:r w:rsidR="00A5703F">
        <w:rPr>
          <w:rFonts w:ascii="Arial" w:hAnsi="Arial" w:cs="Arial"/>
        </w:rPr>
        <w:t>o</w:t>
      </w:r>
      <w:r w:rsidRPr="00205CA9">
        <w:rPr>
          <w:rFonts w:ascii="Arial" w:hAnsi="Arial" w:cs="Arial"/>
        </w:rPr>
        <w:t>rganisations</w:t>
      </w:r>
      <w:r w:rsidR="002607EA">
        <w:rPr>
          <w:rFonts w:ascii="Arial" w:hAnsi="Arial" w:cs="Arial"/>
        </w:rPr>
        <w:t>,</w:t>
      </w:r>
      <w:r w:rsidRPr="00205CA9">
        <w:rPr>
          <w:rFonts w:ascii="Arial" w:hAnsi="Arial" w:cs="Arial"/>
        </w:rPr>
        <w:t xml:space="preserve"> based </w:t>
      </w:r>
      <w:r w:rsidR="002607EA">
        <w:rPr>
          <w:rFonts w:ascii="Arial" w:hAnsi="Arial" w:cs="Arial"/>
        </w:rPr>
        <w:t xml:space="preserve">alongside LAW </w:t>
      </w:r>
      <w:r w:rsidR="002607EA" w:rsidRPr="00205CA9">
        <w:rPr>
          <w:rFonts w:ascii="Arial" w:hAnsi="Arial" w:cs="Arial"/>
        </w:rPr>
        <w:t>at the Crossroads Women’s Centre</w:t>
      </w:r>
      <w:r w:rsidR="002607EA">
        <w:rPr>
          <w:rFonts w:ascii="Arial" w:hAnsi="Arial" w:cs="Arial"/>
        </w:rPr>
        <w:t>,</w:t>
      </w:r>
      <w:r w:rsidR="002607EA" w:rsidRPr="00205CA9" w:rsidDel="002607EA">
        <w:rPr>
          <w:rFonts w:ascii="Arial" w:hAnsi="Arial" w:cs="Arial"/>
        </w:rPr>
        <w:t xml:space="preserve"> </w:t>
      </w:r>
      <w:r w:rsidR="00A5703F">
        <w:rPr>
          <w:rFonts w:ascii="Arial" w:hAnsi="Arial" w:cs="Arial"/>
        </w:rPr>
        <w:t>which have contributed to this submission</w:t>
      </w:r>
      <w:r w:rsidR="002607EA">
        <w:rPr>
          <w:rFonts w:ascii="Arial" w:hAnsi="Arial" w:cs="Arial"/>
        </w:rPr>
        <w:t>,</w:t>
      </w:r>
      <w:r w:rsidR="00A5703F">
        <w:rPr>
          <w:rFonts w:ascii="Arial" w:hAnsi="Arial" w:cs="Arial"/>
        </w:rPr>
        <w:t xml:space="preserve"> </w:t>
      </w:r>
      <w:r w:rsidR="003F655B">
        <w:rPr>
          <w:rFonts w:ascii="Arial" w:hAnsi="Arial" w:cs="Arial"/>
        </w:rPr>
        <w:t>work with</w:t>
      </w:r>
      <w:r w:rsidR="003F655B" w:rsidRPr="00205CA9">
        <w:rPr>
          <w:rFonts w:ascii="Arial" w:hAnsi="Arial" w:cs="Arial"/>
        </w:rPr>
        <w:t xml:space="preserve"> </w:t>
      </w:r>
      <w:r w:rsidRPr="00205CA9">
        <w:rPr>
          <w:rFonts w:ascii="Arial" w:hAnsi="Arial" w:cs="Arial"/>
        </w:rPr>
        <w:t xml:space="preserve">women </w:t>
      </w:r>
      <w:r w:rsidR="003F655B">
        <w:rPr>
          <w:rFonts w:ascii="Arial" w:hAnsi="Arial" w:cs="Arial"/>
        </w:rPr>
        <w:t xml:space="preserve">on </w:t>
      </w:r>
      <w:r w:rsidRPr="00205CA9">
        <w:rPr>
          <w:rFonts w:ascii="Arial" w:hAnsi="Arial" w:cs="Arial"/>
        </w:rPr>
        <w:t xml:space="preserve">a wide range of legal cases: </w:t>
      </w:r>
      <w:r w:rsidR="00340F5B">
        <w:rPr>
          <w:rStyle w:val="Emphasis"/>
          <w:rFonts w:ascii="Arial" w:hAnsi="Arial" w:cs="Arial"/>
          <w:i w:val="0"/>
          <w:color w:val="000000"/>
        </w:rPr>
        <w:t xml:space="preserve">child custody, domestic violence, rape, actions against the police, housing, benefits, community care, defending women facing criminal charges including for prostitution and protesting, inquests, miscarriages of justice, prisoners’ rights, asylum and immigration cases.  </w:t>
      </w:r>
    </w:p>
    <w:p w:rsidR="00B2379C" w:rsidRDefault="00B2379C" w:rsidP="00FB0BB0">
      <w:pPr>
        <w:pStyle w:val="PlainText"/>
        <w:shd w:val="clear" w:color="auto" w:fill="FFFFFF"/>
        <w:spacing w:before="0" w:beforeAutospacing="0" w:after="0" w:afterAutospacing="0"/>
        <w:rPr>
          <w:rStyle w:val="Emphasis"/>
          <w:rFonts w:ascii="Arial" w:hAnsi="Arial" w:cs="Arial"/>
          <w:i w:val="0"/>
          <w:color w:val="000000"/>
        </w:rPr>
      </w:pPr>
    </w:p>
    <w:p w:rsidR="00F3665D" w:rsidRDefault="009B047C" w:rsidP="00FB0BB0">
      <w:pPr>
        <w:pStyle w:val="PlainText"/>
        <w:shd w:val="clear" w:color="auto" w:fill="FFFFFF"/>
        <w:spacing w:before="0" w:beforeAutospacing="0" w:after="0" w:afterAutospacing="0"/>
        <w:rPr>
          <w:rStyle w:val="Emphasis"/>
          <w:rFonts w:ascii="Arial" w:hAnsi="Arial" w:cs="Arial"/>
          <w:i w:val="0"/>
          <w:color w:val="000000"/>
        </w:rPr>
      </w:pPr>
      <w:r>
        <w:rPr>
          <w:rStyle w:val="Emphasis"/>
          <w:rFonts w:ascii="Arial" w:hAnsi="Arial" w:cs="Arial"/>
          <w:i w:val="0"/>
          <w:color w:val="000000"/>
        </w:rPr>
        <w:t xml:space="preserve">Most women come to our groups for help having been turned away repeatedly by others, including </w:t>
      </w:r>
      <w:r w:rsidR="00FC4B3C">
        <w:rPr>
          <w:rStyle w:val="Emphasis"/>
          <w:rFonts w:ascii="Arial" w:hAnsi="Arial" w:cs="Arial"/>
          <w:i w:val="0"/>
          <w:color w:val="000000"/>
        </w:rPr>
        <w:t xml:space="preserve">by </w:t>
      </w:r>
      <w:r>
        <w:rPr>
          <w:rStyle w:val="Emphasis"/>
          <w:rFonts w:ascii="Arial" w:hAnsi="Arial" w:cs="Arial"/>
          <w:i w:val="0"/>
          <w:color w:val="000000"/>
        </w:rPr>
        <w:t xml:space="preserve">lawyers. </w:t>
      </w:r>
      <w:r w:rsidR="00BC004A">
        <w:rPr>
          <w:rFonts w:ascii="Arial" w:hAnsi="Arial"/>
        </w:rPr>
        <w:t xml:space="preserve">Our approach is that </w:t>
      </w:r>
      <w:r w:rsidR="001C348F">
        <w:rPr>
          <w:rFonts w:ascii="Arial" w:hAnsi="Arial"/>
        </w:rPr>
        <w:t xml:space="preserve">no case is </w:t>
      </w:r>
      <w:r w:rsidR="001C348F">
        <w:rPr>
          <w:rStyle w:val="Emphasis"/>
          <w:rFonts w:ascii="Arial" w:hAnsi="Arial" w:cs="Arial"/>
          <w:i w:val="0"/>
          <w:color w:val="000000"/>
        </w:rPr>
        <w:t>“hopeless”</w:t>
      </w:r>
      <w:r w:rsidR="001C348F">
        <w:rPr>
          <w:rFonts w:ascii="Arial" w:hAnsi="Arial"/>
        </w:rPr>
        <w:t xml:space="preserve"> and that </w:t>
      </w:r>
      <w:r w:rsidR="00BC004A">
        <w:rPr>
          <w:rStyle w:val="Emphasis"/>
          <w:rFonts w:ascii="Arial" w:hAnsi="Arial" w:cs="Arial"/>
          <w:i w:val="0"/>
          <w:color w:val="000000"/>
        </w:rPr>
        <w:t>t</w:t>
      </w:r>
      <w:r w:rsidR="00BC004A" w:rsidRPr="00501FE6">
        <w:rPr>
          <w:rStyle w:val="Emphasis"/>
          <w:rFonts w:ascii="Arial" w:hAnsi="Arial" w:cs="Arial"/>
          <w:i w:val="0"/>
          <w:color w:val="000000"/>
        </w:rPr>
        <w:t xml:space="preserve">here is always something </w:t>
      </w:r>
      <w:r w:rsidR="00FC4B3C">
        <w:rPr>
          <w:rStyle w:val="Emphasis"/>
          <w:rFonts w:ascii="Arial" w:hAnsi="Arial" w:cs="Arial"/>
          <w:i w:val="0"/>
          <w:color w:val="000000"/>
        </w:rPr>
        <w:t>that</w:t>
      </w:r>
      <w:r w:rsidR="00BC004A" w:rsidRPr="00501FE6">
        <w:rPr>
          <w:rStyle w:val="Emphasis"/>
          <w:rFonts w:ascii="Arial" w:hAnsi="Arial" w:cs="Arial"/>
          <w:i w:val="0"/>
          <w:color w:val="000000"/>
        </w:rPr>
        <w:t xml:space="preserve"> can be done</w:t>
      </w:r>
      <w:r w:rsidR="00BC004A">
        <w:rPr>
          <w:rStyle w:val="Emphasis"/>
          <w:rFonts w:ascii="Arial" w:hAnsi="Arial" w:cs="Arial"/>
          <w:i w:val="0"/>
          <w:color w:val="000000"/>
        </w:rPr>
        <w:t xml:space="preserve">. </w:t>
      </w:r>
      <w:r>
        <w:rPr>
          <w:rFonts w:ascii="Arial" w:hAnsi="Arial"/>
        </w:rPr>
        <w:t>We work</w:t>
      </w:r>
      <w:r w:rsidRPr="00501FE6">
        <w:rPr>
          <w:rFonts w:ascii="Arial" w:hAnsi="Arial"/>
        </w:rPr>
        <w:t xml:space="preserve"> on the </w:t>
      </w:r>
      <w:r w:rsidR="00FC4B3C">
        <w:rPr>
          <w:rFonts w:ascii="Arial" w:hAnsi="Arial"/>
        </w:rPr>
        <w:t>basis of self-help</w:t>
      </w:r>
      <w:r w:rsidR="00806570">
        <w:rPr>
          <w:rFonts w:ascii="Arial" w:hAnsi="Arial"/>
        </w:rPr>
        <w:t xml:space="preserve"> -- </w:t>
      </w:r>
      <w:r w:rsidR="00FC4B3C">
        <w:rPr>
          <w:rFonts w:ascii="Arial" w:hAnsi="Arial"/>
        </w:rPr>
        <w:t>that people are central to their own case</w:t>
      </w:r>
      <w:r>
        <w:rPr>
          <w:rStyle w:val="Emphasis"/>
          <w:rFonts w:ascii="Arial" w:hAnsi="Arial" w:cs="Arial"/>
          <w:i w:val="0"/>
          <w:color w:val="000000"/>
        </w:rPr>
        <w:t>.</w:t>
      </w:r>
    </w:p>
    <w:p w:rsidR="005B1E63" w:rsidRDefault="005B1E63" w:rsidP="00FB0BB0">
      <w:pPr>
        <w:pStyle w:val="PlainText"/>
        <w:shd w:val="clear" w:color="auto" w:fill="FFFFFF"/>
        <w:spacing w:before="0" w:beforeAutospacing="0" w:after="0" w:afterAutospacing="0"/>
        <w:rPr>
          <w:rStyle w:val="Emphasis"/>
          <w:rFonts w:ascii="Arial" w:hAnsi="Arial" w:cs="Arial"/>
          <w:i w:val="0"/>
          <w:color w:val="000000"/>
        </w:rPr>
      </w:pPr>
    </w:p>
    <w:p w:rsidR="00022387" w:rsidRDefault="008340A0" w:rsidP="00FB0BB0">
      <w:pPr>
        <w:pStyle w:val="PlainText"/>
        <w:shd w:val="clear" w:color="auto" w:fill="FFFFFF"/>
        <w:spacing w:before="0" w:beforeAutospacing="0" w:after="0" w:afterAutospacing="0"/>
        <w:rPr>
          <w:rStyle w:val="Emphasis"/>
          <w:rFonts w:ascii="Arial" w:hAnsi="Arial" w:cs="Arial"/>
          <w:i w:val="0"/>
          <w:color w:val="000000"/>
        </w:rPr>
      </w:pPr>
      <w:r w:rsidRPr="008340A0">
        <w:rPr>
          <w:rStyle w:val="Emphasis"/>
          <w:rFonts w:ascii="Arial" w:hAnsi="Arial" w:cs="Arial"/>
          <w:b/>
          <w:i w:val="0"/>
          <w:color w:val="000000"/>
        </w:rPr>
        <w:t>We combine</w:t>
      </w:r>
      <w:r w:rsidR="00005CBC" w:rsidRPr="00B96ADC">
        <w:rPr>
          <w:rStyle w:val="Emphasis"/>
          <w:rFonts w:ascii="Arial" w:hAnsi="Arial" w:cs="Arial"/>
          <w:b/>
          <w:i w:val="0"/>
          <w:color w:val="000000"/>
        </w:rPr>
        <w:t xml:space="preserve"> case work with campaigning</w:t>
      </w:r>
      <w:r w:rsidR="00005CBC">
        <w:rPr>
          <w:rStyle w:val="Emphasis"/>
          <w:rFonts w:ascii="Arial" w:hAnsi="Arial" w:cs="Arial"/>
          <w:i w:val="0"/>
          <w:color w:val="000000"/>
        </w:rPr>
        <w:t xml:space="preserve"> -</w:t>
      </w:r>
      <w:r w:rsidR="00FC4B3C">
        <w:rPr>
          <w:rStyle w:val="Emphasis"/>
          <w:rFonts w:ascii="Arial" w:hAnsi="Arial" w:cs="Arial"/>
          <w:i w:val="0"/>
          <w:color w:val="000000"/>
        </w:rPr>
        <w:t>-</w:t>
      </w:r>
      <w:r w:rsidR="00005CBC">
        <w:rPr>
          <w:rStyle w:val="Emphasis"/>
          <w:rFonts w:ascii="Arial" w:hAnsi="Arial" w:cs="Arial"/>
          <w:i w:val="0"/>
          <w:color w:val="000000"/>
        </w:rPr>
        <w:t xml:space="preserve"> recognising that what happens outside court can have as much impact on cases as the legal argument that takes place inside.  We have provided practical and other support to many movement legal cases, from the Mangrove Trial in the 1970s to the successful challenge of the legality of </w:t>
      </w:r>
      <w:proofErr w:type="spellStart"/>
      <w:r w:rsidR="00005CBC">
        <w:rPr>
          <w:rStyle w:val="Emphasis"/>
          <w:rFonts w:ascii="Arial" w:hAnsi="Arial" w:cs="Arial"/>
          <w:i w:val="0"/>
          <w:color w:val="000000"/>
        </w:rPr>
        <w:t>Greenham</w:t>
      </w:r>
      <w:proofErr w:type="spellEnd"/>
      <w:r w:rsidR="00005CBC">
        <w:rPr>
          <w:rStyle w:val="Emphasis"/>
          <w:rFonts w:ascii="Arial" w:hAnsi="Arial" w:cs="Arial"/>
          <w:i w:val="0"/>
          <w:color w:val="000000"/>
        </w:rPr>
        <w:t xml:space="preserve"> Common Air Force base, to the </w:t>
      </w:r>
      <w:proofErr w:type="spellStart"/>
      <w:r w:rsidR="00005CBC">
        <w:rPr>
          <w:rStyle w:val="Emphasis"/>
          <w:rFonts w:ascii="Arial" w:hAnsi="Arial" w:cs="Arial"/>
          <w:i w:val="0"/>
          <w:color w:val="000000"/>
        </w:rPr>
        <w:t>McLibel</w:t>
      </w:r>
      <w:proofErr w:type="spellEnd"/>
      <w:r w:rsidR="00005CBC">
        <w:rPr>
          <w:rStyle w:val="Emphasis"/>
          <w:rFonts w:ascii="Arial" w:hAnsi="Arial" w:cs="Arial"/>
          <w:i w:val="0"/>
          <w:color w:val="000000"/>
        </w:rPr>
        <w:t xml:space="preserve"> trial, to more recently, the trial of G4S guards who killed Jimmy </w:t>
      </w:r>
      <w:proofErr w:type="spellStart"/>
      <w:r w:rsidR="00005CBC">
        <w:rPr>
          <w:rStyle w:val="Emphasis"/>
          <w:rFonts w:ascii="Arial" w:hAnsi="Arial" w:cs="Arial"/>
          <w:i w:val="0"/>
          <w:color w:val="000000"/>
        </w:rPr>
        <w:t>Mubenga</w:t>
      </w:r>
      <w:proofErr w:type="spellEnd"/>
      <w:r w:rsidR="00005CBC">
        <w:rPr>
          <w:rStyle w:val="Emphasis"/>
          <w:rFonts w:ascii="Arial" w:hAnsi="Arial" w:cs="Arial"/>
          <w:i w:val="0"/>
          <w:color w:val="000000"/>
        </w:rPr>
        <w:t xml:space="preserve">.  </w:t>
      </w:r>
    </w:p>
    <w:p w:rsidR="00FB0BB0" w:rsidRDefault="00FB0BB0" w:rsidP="00FB0BB0">
      <w:pPr>
        <w:pStyle w:val="PlainText"/>
        <w:shd w:val="clear" w:color="auto" w:fill="FFFFFF"/>
        <w:spacing w:before="0" w:beforeAutospacing="0" w:after="0" w:afterAutospacing="0"/>
        <w:rPr>
          <w:rStyle w:val="Emphasis"/>
          <w:rFonts w:ascii="Arial" w:hAnsi="Arial" w:cs="Arial"/>
          <w:i w:val="0"/>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005CBC" w:rsidTr="00FA1C27">
        <w:tc>
          <w:tcPr>
            <w:tcW w:w="9134" w:type="dxa"/>
            <w:shd w:val="clear" w:color="auto" w:fill="F2DBDB" w:themeFill="accent2" w:themeFillTint="33"/>
          </w:tcPr>
          <w:p w:rsidR="00000000" w:rsidRDefault="00005CBC">
            <w:pPr>
              <w:pStyle w:val="PlainText"/>
              <w:spacing w:before="120" w:beforeAutospacing="0" w:after="120" w:afterAutospacing="0"/>
              <w:rPr>
                <w:rStyle w:val="Emphasis"/>
                <w:rFonts w:ascii="Arial" w:eastAsiaTheme="minorHAnsi" w:hAnsi="Arial" w:cs="Arial"/>
                <w:i w:val="0"/>
                <w:color w:val="000000"/>
                <w:szCs w:val="22"/>
                <w:lang w:eastAsia="en-US"/>
              </w:rPr>
              <w:pPrChange w:id="0" w:author="Fujitsu Lifebook" w:date="2016-06-17T15:19:00Z">
                <w:pPr>
                  <w:pStyle w:val="PlainText"/>
                  <w:spacing w:before="0" w:beforeAutospacing="0" w:after="0" w:afterAutospacing="0"/>
                </w:pPr>
              </w:pPrChange>
            </w:pPr>
            <w:r>
              <w:rPr>
                <w:rStyle w:val="Emphasis"/>
                <w:rFonts w:ascii="Arial" w:hAnsi="Arial" w:cs="Arial"/>
                <w:i w:val="0"/>
                <w:color w:val="000000"/>
              </w:rPr>
              <w:t>LAW</w:t>
            </w:r>
            <w:r w:rsidR="0026282E" w:rsidRPr="0026282E">
              <w:rPr>
                <w:rStyle w:val="Emphasis"/>
                <w:rFonts w:ascii="Arial" w:hAnsi="Arial" w:cs="Arial"/>
                <w:i w:val="0"/>
                <w:color w:val="000000"/>
                <w:shd w:val="clear" w:color="auto" w:fill="F2DBDB" w:themeFill="accent2" w:themeFillTint="33"/>
              </w:rPr>
              <w:t xml:space="preserve">, together with the English Collective of Prostitutes </w:t>
            </w:r>
            <w:r w:rsidR="00324226">
              <w:rPr>
                <w:rStyle w:val="Emphasis"/>
                <w:rFonts w:ascii="Arial" w:hAnsi="Arial" w:cs="Arial"/>
                <w:i w:val="0"/>
                <w:color w:val="000000"/>
                <w:shd w:val="clear" w:color="auto" w:fill="F2DBDB" w:themeFill="accent2" w:themeFillTint="33"/>
              </w:rPr>
              <w:t xml:space="preserve">(ECP) </w:t>
            </w:r>
            <w:r w:rsidR="0026282E" w:rsidRPr="0026282E">
              <w:rPr>
                <w:rStyle w:val="Emphasis"/>
                <w:rFonts w:ascii="Arial" w:hAnsi="Arial" w:cs="Arial"/>
                <w:i w:val="0"/>
                <w:color w:val="000000"/>
                <w:shd w:val="clear" w:color="auto" w:fill="F2DBDB" w:themeFill="accent2" w:themeFillTint="33"/>
              </w:rPr>
              <w:t>and Women Against Rape</w:t>
            </w:r>
            <w:r w:rsidR="00324226">
              <w:rPr>
                <w:rStyle w:val="Emphasis"/>
                <w:rFonts w:ascii="Arial" w:hAnsi="Arial" w:cs="Arial"/>
                <w:i w:val="0"/>
                <w:color w:val="000000"/>
                <w:shd w:val="clear" w:color="auto" w:fill="F2DBDB" w:themeFill="accent2" w:themeFillTint="33"/>
              </w:rPr>
              <w:t xml:space="preserve"> (WAR)</w:t>
            </w:r>
            <w:r w:rsidR="0026282E" w:rsidRPr="0026282E">
              <w:rPr>
                <w:rStyle w:val="Emphasis"/>
                <w:rFonts w:ascii="Arial" w:hAnsi="Arial" w:cs="Arial"/>
                <w:i w:val="0"/>
                <w:color w:val="000000"/>
                <w:shd w:val="clear" w:color="auto" w:fill="F2DBDB" w:themeFill="accent2" w:themeFillTint="33"/>
              </w:rPr>
              <w:t>, brought</w:t>
            </w:r>
            <w:r w:rsidR="008176A6">
              <w:rPr>
                <w:rStyle w:val="Emphasis"/>
                <w:rFonts w:ascii="Arial" w:hAnsi="Arial" w:cs="Arial"/>
                <w:i w:val="0"/>
                <w:color w:val="000000"/>
                <w:shd w:val="clear" w:color="auto" w:fill="F2DBDB" w:themeFill="accent2" w:themeFillTint="33"/>
              </w:rPr>
              <w:t xml:space="preserve"> </w:t>
            </w:r>
            <w:r w:rsidR="0026282E" w:rsidRPr="0026282E">
              <w:rPr>
                <w:rStyle w:val="Emphasis"/>
                <w:rFonts w:ascii="Arial" w:hAnsi="Arial" w:cs="Arial"/>
                <w:i w:val="0"/>
                <w:color w:val="000000"/>
                <w:shd w:val="clear" w:color="auto" w:fill="F2DBDB" w:themeFill="accent2" w:themeFillTint="33"/>
              </w:rPr>
              <w:t xml:space="preserve"> </w:t>
            </w:r>
            <w:r w:rsidR="0075143F" w:rsidRPr="0026282E">
              <w:rPr>
                <w:rStyle w:val="Emphasis"/>
                <w:rFonts w:ascii="Arial" w:hAnsi="Arial" w:cs="Arial"/>
                <w:i w:val="0"/>
                <w:color w:val="000000"/>
                <w:shd w:val="clear" w:color="auto" w:fill="F2DBDB" w:themeFill="accent2" w:themeFillTint="33"/>
              </w:rPr>
              <w:fldChar w:fldCharType="begin"/>
            </w:r>
            <w:r w:rsidR="00806570">
              <w:rPr>
                <w:rStyle w:val="Emphasis"/>
                <w:rFonts w:ascii="Arial" w:hAnsi="Arial" w:cs="Arial"/>
                <w:i w:val="0"/>
                <w:color w:val="000000"/>
                <w:shd w:val="clear" w:color="auto" w:fill="F2DBDB" w:themeFill="accent2" w:themeFillTint="33"/>
              </w:rPr>
              <w:instrText>HYPERLINK "http://www.independent.co.uk/news/rapist-jailed-after-prostitutes-bring-private-prosecution-1601977.html"</w:instrText>
            </w:r>
            <w:r w:rsidR="0075143F" w:rsidRPr="0026282E">
              <w:rPr>
                <w:rStyle w:val="Emphasis"/>
                <w:rFonts w:ascii="Arial" w:hAnsi="Arial" w:cs="Arial"/>
                <w:i w:val="0"/>
                <w:color w:val="000000"/>
                <w:shd w:val="clear" w:color="auto" w:fill="F2DBDB" w:themeFill="accent2" w:themeFillTint="33"/>
              </w:rPr>
              <w:fldChar w:fldCharType="separate"/>
            </w:r>
            <w:r w:rsidR="0026282E" w:rsidRPr="0026282E">
              <w:rPr>
                <w:rStyle w:val="Hyperlink"/>
                <w:rFonts w:ascii="Arial" w:hAnsi="Arial" w:cs="Arial"/>
                <w:shd w:val="clear" w:color="auto" w:fill="F2DBDB" w:themeFill="accent2" w:themeFillTint="33"/>
              </w:rPr>
              <w:t>the first successful private prosecution for rape</w:t>
            </w:r>
            <w:r w:rsidR="0075143F" w:rsidRPr="0026282E">
              <w:rPr>
                <w:rStyle w:val="Emphasis"/>
                <w:rFonts w:ascii="Arial" w:hAnsi="Arial" w:cs="Arial"/>
                <w:i w:val="0"/>
                <w:color w:val="000000"/>
                <w:shd w:val="clear" w:color="auto" w:fill="F2DBDB" w:themeFill="accent2" w:themeFillTint="33"/>
              </w:rPr>
              <w:fldChar w:fldCharType="end"/>
            </w:r>
            <w:r w:rsidR="0026282E" w:rsidRPr="0026282E">
              <w:rPr>
                <w:rStyle w:val="Emphasis"/>
                <w:rFonts w:ascii="Arial" w:hAnsi="Arial" w:cs="Arial"/>
                <w:i w:val="0"/>
                <w:color w:val="000000"/>
                <w:shd w:val="clear" w:color="auto" w:fill="F2DBDB" w:themeFill="accent2" w:themeFillTint="33"/>
              </w:rPr>
              <w:t xml:space="preserve"> in England and Wales. We worked with two sex workers who were raped at knifepoint to bring </w:t>
            </w:r>
            <w:r w:rsidR="0026282E" w:rsidRPr="0026282E">
              <w:rPr>
                <w:rStyle w:val="Emphasis"/>
                <w:rFonts w:ascii="Arial" w:hAnsi="Arial" w:cs="Arial"/>
                <w:i w:val="0"/>
                <w:color w:val="000000"/>
                <w:shd w:val="clear" w:color="auto" w:fill="F2DBDB" w:themeFill="accent2" w:themeFillTint="33"/>
              </w:rPr>
              <w:lastRenderedPageBreak/>
              <w:t>the case to court after the Crown Prosecution Service (CPS) dropped the charges. The rapist was convicted and sentenced to 14 years on the same evidence that the CPS said was insufficient to prosecute.</w:t>
            </w:r>
            <w:r w:rsidR="00FC4B3C">
              <w:rPr>
                <w:rStyle w:val="Emphasis"/>
                <w:rFonts w:ascii="Arial" w:hAnsi="Arial" w:cs="Arial"/>
                <w:i w:val="0"/>
                <w:color w:val="000000"/>
              </w:rPr>
              <w:t xml:space="preserve"> </w:t>
            </w:r>
          </w:p>
        </w:tc>
      </w:tr>
    </w:tbl>
    <w:p w:rsidR="00FB0BB0" w:rsidRDefault="00FB0BB0" w:rsidP="00FB0BB0">
      <w:pPr>
        <w:pStyle w:val="PlainText"/>
        <w:shd w:val="clear" w:color="auto" w:fill="FFFFFF"/>
        <w:spacing w:before="0" w:beforeAutospacing="0" w:after="0" w:afterAutospacing="0"/>
        <w:rPr>
          <w:rStyle w:val="Emphasis"/>
          <w:rFonts w:ascii="Arial" w:hAnsi="Arial" w:cs="Arial"/>
          <w:b/>
          <w:i w:val="0"/>
          <w:color w:val="000000"/>
        </w:rPr>
      </w:pPr>
    </w:p>
    <w:p w:rsidR="00022387" w:rsidRDefault="00257E1F" w:rsidP="00FB0BB0">
      <w:pPr>
        <w:pStyle w:val="PlainText"/>
        <w:shd w:val="clear" w:color="auto" w:fill="FFFFFF"/>
        <w:spacing w:before="0" w:beforeAutospacing="0" w:after="0" w:afterAutospacing="0"/>
        <w:rPr>
          <w:rStyle w:val="Emphasis"/>
          <w:rFonts w:ascii="Arial" w:hAnsi="Arial" w:cs="Arial"/>
          <w:b/>
          <w:i w:val="0"/>
          <w:color w:val="000000"/>
        </w:rPr>
      </w:pPr>
      <w:r w:rsidRPr="00257E1F">
        <w:rPr>
          <w:rStyle w:val="Emphasis"/>
          <w:rFonts w:ascii="Arial" w:hAnsi="Arial" w:cs="Arial"/>
          <w:b/>
          <w:i w:val="0"/>
          <w:color w:val="000000"/>
        </w:rPr>
        <w:t>All the organisations that are submitting information to this inquiry work on the basis of sel</w:t>
      </w:r>
      <w:r w:rsidR="0026282E" w:rsidRPr="00022387">
        <w:rPr>
          <w:rStyle w:val="Emphasis"/>
          <w:rFonts w:ascii="Arial" w:hAnsi="Arial" w:cs="Arial"/>
          <w:b/>
          <w:i w:val="0"/>
          <w:color w:val="000000"/>
        </w:rPr>
        <w:t>f-help which in practic</w:t>
      </w:r>
      <w:r w:rsidR="003D203D">
        <w:rPr>
          <w:rStyle w:val="Emphasis"/>
          <w:rFonts w:ascii="Arial" w:hAnsi="Arial" w:cs="Arial"/>
          <w:b/>
          <w:i w:val="0"/>
          <w:color w:val="000000"/>
        </w:rPr>
        <w:t>e</w:t>
      </w:r>
      <w:r>
        <w:rPr>
          <w:rStyle w:val="Emphasis"/>
          <w:rFonts w:ascii="Arial" w:hAnsi="Arial" w:cs="Arial"/>
          <w:b/>
          <w:i w:val="0"/>
          <w:color w:val="000000"/>
        </w:rPr>
        <w:t xml:space="preserve"> means we: </w:t>
      </w:r>
    </w:p>
    <w:p w:rsidR="00FB0BB0" w:rsidRPr="00022387" w:rsidRDefault="00FB0BB0" w:rsidP="00FB0BB0">
      <w:pPr>
        <w:pStyle w:val="PlainText"/>
        <w:shd w:val="clear" w:color="auto" w:fill="FFFFFF"/>
        <w:spacing w:before="0" w:beforeAutospacing="0" w:after="0" w:afterAutospacing="0"/>
        <w:rPr>
          <w:rStyle w:val="Emphasis"/>
          <w:rFonts w:ascii="Arial" w:hAnsi="Arial" w:cs="Arial"/>
          <w:b/>
          <w:i w:val="0"/>
          <w:color w:val="000000"/>
          <w:sz w:val="22"/>
        </w:rPr>
      </w:pPr>
    </w:p>
    <w:p w:rsidR="00022387" w:rsidRPr="00FB0BB0" w:rsidRDefault="0026282E" w:rsidP="00F115CD">
      <w:pPr>
        <w:pStyle w:val="ListParagraph"/>
        <w:numPr>
          <w:ilvl w:val="0"/>
          <w:numId w:val="4"/>
        </w:numPr>
        <w:spacing w:before="0" w:beforeAutospacing="0" w:after="120" w:afterAutospacing="0"/>
        <w:rPr>
          <w:rFonts w:ascii="Arial" w:hAnsi="Arial" w:cs="Arial"/>
          <w:b/>
          <w:color w:val="000000"/>
        </w:rPr>
      </w:pPr>
      <w:r w:rsidRPr="00FB0BB0">
        <w:rPr>
          <w:rFonts w:ascii="Arial" w:hAnsi="Arial" w:cs="Arial"/>
          <w:b/>
          <w:color w:val="000000"/>
        </w:rPr>
        <w:t xml:space="preserve">Produce “Self-help Guides” </w:t>
      </w:r>
      <w:r w:rsidR="000E3C54" w:rsidRPr="00FB0BB0">
        <w:rPr>
          <w:rFonts w:ascii="Arial" w:hAnsi="Arial" w:cs="Arial"/>
          <w:color w:val="000000"/>
        </w:rPr>
        <w:t>including on benefits, the prostitution laws, rape and immigration.</w:t>
      </w:r>
    </w:p>
    <w:p w:rsidR="00022387" w:rsidRPr="00FB0BB0" w:rsidRDefault="0026282E" w:rsidP="00F115CD">
      <w:pPr>
        <w:pStyle w:val="ListParagraph"/>
        <w:numPr>
          <w:ilvl w:val="0"/>
          <w:numId w:val="4"/>
        </w:numPr>
        <w:spacing w:before="0" w:beforeAutospacing="0" w:after="120" w:afterAutospacing="0"/>
        <w:rPr>
          <w:rFonts w:ascii="Arial" w:hAnsi="Arial" w:cs="Arial"/>
          <w:b/>
          <w:color w:val="000000"/>
        </w:rPr>
      </w:pPr>
      <w:r w:rsidRPr="00FB0BB0">
        <w:rPr>
          <w:rFonts w:ascii="Arial" w:hAnsi="Arial" w:cs="Arial"/>
          <w:b/>
        </w:rPr>
        <w:t>Provide self-help legal support.</w:t>
      </w:r>
      <w:r w:rsidRPr="00FB0BB0">
        <w:rPr>
          <w:rFonts w:ascii="Arial" w:hAnsi="Arial" w:cs="Arial"/>
        </w:rPr>
        <w:t xml:space="preserve">  </w:t>
      </w:r>
      <w:r w:rsidR="00FA1C27" w:rsidRPr="00FB0BB0">
        <w:rPr>
          <w:rFonts w:ascii="Arial" w:hAnsi="Arial" w:cs="Arial"/>
        </w:rPr>
        <w:t>E.g</w:t>
      </w:r>
      <w:r w:rsidR="006A2180" w:rsidRPr="00FB0BB0">
        <w:rPr>
          <w:rFonts w:ascii="Arial" w:hAnsi="Arial" w:cs="Arial"/>
        </w:rPr>
        <w:t>.</w:t>
      </w:r>
      <w:r w:rsidRPr="00FB0BB0">
        <w:rPr>
          <w:rFonts w:ascii="Arial" w:hAnsi="Arial" w:cs="Arial"/>
        </w:rPr>
        <w:t xml:space="preserve"> the All African Women’s Group (AAWG), a group of women seeking asylum and the right to stay in the UK</w:t>
      </w:r>
      <w:r w:rsidR="00806570" w:rsidRPr="00FB0BB0">
        <w:rPr>
          <w:rFonts w:ascii="Arial" w:hAnsi="Arial" w:cs="Arial"/>
        </w:rPr>
        <w:t>,</w:t>
      </w:r>
      <w:r w:rsidRPr="00FB0BB0">
        <w:rPr>
          <w:rFonts w:ascii="Arial" w:hAnsi="Arial" w:cs="Arial"/>
        </w:rPr>
        <w:t xml:space="preserve"> hold fortnightly meetings where legal cases are discussed collectively. Women help each other based on the experience of going through similar cases. </w:t>
      </w:r>
      <w:r w:rsidR="00A17EE2" w:rsidRPr="00FB0BB0">
        <w:rPr>
          <w:rFonts w:ascii="Arial" w:hAnsi="Arial" w:cs="Arial"/>
        </w:rPr>
        <w:t xml:space="preserve"> </w:t>
      </w:r>
      <w:r w:rsidRPr="00FB0BB0">
        <w:rPr>
          <w:rFonts w:ascii="Arial" w:hAnsi="Arial" w:cs="Arial"/>
        </w:rPr>
        <w:t>Some women</w:t>
      </w:r>
      <w:r w:rsidR="008176A6" w:rsidRPr="00FB0BB0">
        <w:rPr>
          <w:rFonts w:ascii="Arial" w:hAnsi="Arial" w:cs="Arial"/>
        </w:rPr>
        <w:t>’</w:t>
      </w:r>
      <w:r w:rsidR="00A17EE2" w:rsidRPr="00FB0BB0">
        <w:rPr>
          <w:rFonts w:ascii="Arial" w:hAnsi="Arial" w:cs="Arial"/>
        </w:rPr>
        <w:t>s</w:t>
      </w:r>
      <w:r w:rsidRPr="00FB0BB0">
        <w:rPr>
          <w:rFonts w:ascii="Arial" w:hAnsi="Arial" w:cs="Arial"/>
        </w:rPr>
        <w:t xml:space="preserve"> cases get referred to twice weekly work sessions where a combination of </w:t>
      </w:r>
      <w:r w:rsidR="00806570" w:rsidRPr="00FB0BB0">
        <w:rPr>
          <w:rFonts w:ascii="Arial" w:hAnsi="Arial" w:cs="Arial"/>
        </w:rPr>
        <w:t xml:space="preserve">women from </w:t>
      </w:r>
      <w:r w:rsidRPr="00FB0BB0">
        <w:rPr>
          <w:rFonts w:ascii="Arial" w:hAnsi="Arial" w:cs="Arial"/>
        </w:rPr>
        <w:t>AAWG</w:t>
      </w:r>
      <w:r w:rsidR="00806570" w:rsidRPr="00FB0BB0">
        <w:rPr>
          <w:rFonts w:ascii="Arial" w:hAnsi="Arial" w:cs="Arial"/>
        </w:rPr>
        <w:t>, BWRAP,</w:t>
      </w:r>
      <w:r w:rsidRPr="00FB0BB0">
        <w:rPr>
          <w:rFonts w:ascii="Arial" w:hAnsi="Arial" w:cs="Arial"/>
        </w:rPr>
        <w:t xml:space="preserve"> LAW</w:t>
      </w:r>
      <w:r w:rsidR="00806570" w:rsidRPr="00FB0BB0">
        <w:rPr>
          <w:rFonts w:ascii="Arial" w:hAnsi="Arial" w:cs="Arial"/>
        </w:rPr>
        <w:t xml:space="preserve"> and </w:t>
      </w:r>
      <w:r w:rsidR="00703BBB" w:rsidRPr="00FB0BB0">
        <w:rPr>
          <w:rFonts w:ascii="Arial" w:hAnsi="Arial" w:cs="Arial"/>
        </w:rPr>
        <w:t>WAR</w:t>
      </w:r>
      <w:r w:rsidRPr="00FB0BB0">
        <w:rPr>
          <w:rFonts w:ascii="Arial" w:hAnsi="Arial" w:cs="Arial"/>
        </w:rPr>
        <w:t xml:space="preserve"> along with other volunteers, work with women on their case using </w:t>
      </w:r>
      <w:r w:rsidR="003D203D" w:rsidRPr="00FB0BB0">
        <w:rPr>
          <w:rFonts w:ascii="Arial" w:hAnsi="Arial" w:cs="Arial"/>
        </w:rPr>
        <w:t xml:space="preserve">LAW’s </w:t>
      </w:r>
      <w:hyperlink r:id="rId8" w:history="1">
        <w:r w:rsidR="003D203D" w:rsidRPr="00FB0BB0">
          <w:rPr>
            <w:rStyle w:val="Hyperlink"/>
            <w:rFonts w:ascii="Arial" w:hAnsi="Arial" w:cs="Arial"/>
          </w:rPr>
          <w:t>Self-help Guide Against Detention and Deportation</w:t>
        </w:r>
      </w:hyperlink>
      <w:r w:rsidRPr="00FB0BB0">
        <w:rPr>
          <w:rFonts w:ascii="Arial" w:hAnsi="Arial" w:cs="Arial"/>
        </w:rPr>
        <w:t>.</w:t>
      </w:r>
      <w:r w:rsidR="003D203D" w:rsidRPr="00FB0BB0">
        <w:rPr>
          <w:rStyle w:val="EndnoteReference"/>
          <w:rFonts w:ascii="Arial" w:hAnsi="Arial" w:cs="Arial"/>
        </w:rPr>
        <w:endnoteReference w:id="2"/>
      </w:r>
      <w:r w:rsidRPr="00FB0BB0">
        <w:rPr>
          <w:rFonts w:ascii="Arial" w:hAnsi="Arial" w:cs="Arial"/>
        </w:rPr>
        <w:t xml:space="preserve"> Women are helped to summarise their case on paper, pull out key issues</w:t>
      </w:r>
      <w:r w:rsidR="006A2180" w:rsidRPr="00FB0BB0">
        <w:rPr>
          <w:rFonts w:ascii="Arial" w:hAnsi="Arial" w:cs="Arial"/>
        </w:rPr>
        <w:t xml:space="preserve">, </w:t>
      </w:r>
      <w:r w:rsidRPr="00FB0BB0">
        <w:rPr>
          <w:rFonts w:ascii="Arial" w:hAnsi="Arial" w:cs="Arial"/>
        </w:rPr>
        <w:t>understand where their case fits into the legal framework</w:t>
      </w:r>
      <w:r w:rsidR="006A2180" w:rsidRPr="00FB0BB0">
        <w:rPr>
          <w:rFonts w:ascii="Arial" w:hAnsi="Arial" w:cs="Arial"/>
        </w:rPr>
        <w:t xml:space="preserve"> and</w:t>
      </w:r>
      <w:r w:rsidR="006A2180" w:rsidRPr="00FB0BB0">
        <w:rPr>
          <w:rStyle w:val="Emphasis"/>
          <w:rFonts w:ascii="Arial" w:hAnsi="Arial" w:cs="Arial"/>
          <w:i w:val="0"/>
        </w:rPr>
        <w:t xml:space="preserve"> how their case can be strengthened and pursued.  </w:t>
      </w:r>
      <w:r w:rsidR="006A2180" w:rsidRPr="00FB0BB0">
        <w:rPr>
          <w:rFonts w:ascii="Arial" w:hAnsi="Arial" w:cs="Arial"/>
        </w:rPr>
        <w:t xml:space="preserve"> </w:t>
      </w:r>
      <w:r w:rsidRPr="00FB0BB0">
        <w:rPr>
          <w:rFonts w:ascii="Arial" w:hAnsi="Arial" w:cs="Arial"/>
        </w:rPr>
        <w:t xml:space="preserve">This is useful in all kinds of situations including to find lawyers.  </w:t>
      </w:r>
    </w:p>
    <w:p w:rsidR="00022387" w:rsidRPr="00FB0BB0" w:rsidRDefault="0026282E" w:rsidP="00F115CD">
      <w:pPr>
        <w:pStyle w:val="ListParagraph"/>
        <w:numPr>
          <w:ilvl w:val="0"/>
          <w:numId w:val="4"/>
        </w:numPr>
        <w:spacing w:before="0" w:beforeAutospacing="0" w:after="120" w:afterAutospacing="0"/>
        <w:rPr>
          <w:rFonts w:ascii="Arial" w:hAnsi="Arial" w:cs="Arial"/>
          <w:b/>
          <w:color w:val="000000"/>
        </w:rPr>
      </w:pPr>
      <w:r w:rsidRPr="00FB0BB0">
        <w:rPr>
          <w:rFonts w:ascii="Arial" w:hAnsi="Arial" w:cs="Arial"/>
          <w:b/>
          <w:color w:val="000000"/>
        </w:rPr>
        <w:t>Help women get the best from their lawyers if they have one.</w:t>
      </w:r>
    </w:p>
    <w:p w:rsidR="00FA1C27" w:rsidRPr="00FB0BB0" w:rsidRDefault="00F5279D" w:rsidP="00F115CD">
      <w:pPr>
        <w:pStyle w:val="ListParagraph"/>
        <w:numPr>
          <w:ilvl w:val="0"/>
          <w:numId w:val="4"/>
        </w:numPr>
        <w:spacing w:before="0" w:beforeAutospacing="0" w:after="120" w:afterAutospacing="0"/>
        <w:rPr>
          <w:rFonts w:ascii="Arial" w:hAnsi="Arial" w:cs="Arial"/>
          <w:color w:val="000000"/>
        </w:rPr>
      </w:pPr>
      <w:r w:rsidRPr="00FB0BB0">
        <w:rPr>
          <w:rFonts w:ascii="Arial" w:hAnsi="Arial" w:cs="Arial"/>
          <w:b/>
          <w:color w:val="000000"/>
        </w:rPr>
        <w:t>Provid</w:t>
      </w:r>
      <w:r w:rsidR="00A479D9" w:rsidRPr="00FB0BB0">
        <w:rPr>
          <w:rFonts w:ascii="Arial" w:hAnsi="Arial" w:cs="Arial"/>
          <w:b/>
          <w:color w:val="000000"/>
        </w:rPr>
        <w:t>e</w:t>
      </w:r>
      <w:r w:rsidRPr="00FB0BB0">
        <w:rPr>
          <w:rFonts w:ascii="Arial" w:hAnsi="Arial" w:cs="Arial"/>
          <w:b/>
          <w:color w:val="000000"/>
        </w:rPr>
        <w:t xml:space="preserve"> </w:t>
      </w:r>
      <w:r w:rsidR="00A479D9" w:rsidRPr="00FB0BB0">
        <w:rPr>
          <w:rFonts w:ascii="Arial" w:hAnsi="Arial" w:cs="Arial"/>
          <w:b/>
          <w:color w:val="000000"/>
        </w:rPr>
        <w:t>self-</w:t>
      </w:r>
      <w:r w:rsidRPr="00FB0BB0">
        <w:rPr>
          <w:rFonts w:ascii="Arial" w:hAnsi="Arial" w:cs="Arial"/>
          <w:b/>
          <w:color w:val="000000"/>
        </w:rPr>
        <w:t xml:space="preserve">help </w:t>
      </w:r>
      <w:r w:rsidR="00A479D9" w:rsidRPr="00FB0BB0">
        <w:rPr>
          <w:rFonts w:ascii="Arial" w:hAnsi="Arial" w:cs="Arial"/>
          <w:b/>
          <w:color w:val="000000"/>
        </w:rPr>
        <w:t xml:space="preserve">tools </w:t>
      </w:r>
      <w:r w:rsidR="000E3C54" w:rsidRPr="00FB0BB0">
        <w:rPr>
          <w:rFonts w:ascii="Arial" w:hAnsi="Arial" w:cs="Arial"/>
          <w:color w:val="000000"/>
        </w:rPr>
        <w:t>like short documents explaining particular issues with precedent cases.</w:t>
      </w:r>
      <w:r w:rsidR="00FA1C27" w:rsidRPr="00FB0BB0">
        <w:rPr>
          <w:rFonts w:ascii="Arial" w:hAnsi="Arial" w:cs="Arial"/>
          <w:color w:val="000000"/>
        </w:rPr>
        <w:t xml:space="preserve"> </w:t>
      </w:r>
      <w:r w:rsidR="0026282E" w:rsidRPr="00FB0BB0">
        <w:rPr>
          <w:rFonts w:ascii="Arial" w:hAnsi="Arial" w:cs="Arial"/>
          <w:color w:val="000000"/>
        </w:rPr>
        <w:t xml:space="preserve"> </w:t>
      </w:r>
      <w:r w:rsidR="00FA1C27" w:rsidRPr="00FB0BB0">
        <w:rPr>
          <w:rFonts w:ascii="Arial" w:hAnsi="Arial" w:cs="Arial"/>
          <w:color w:val="000000"/>
        </w:rPr>
        <w:t>E</w:t>
      </w:r>
      <w:r w:rsidR="0026282E" w:rsidRPr="00FB0BB0">
        <w:rPr>
          <w:rFonts w:ascii="Arial" w:hAnsi="Arial" w:cs="Arial"/>
          <w:color w:val="000000"/>
        </w:rPr>
        <w:t xml:space="preserve">.g. using “Vulnerable Witness” Guidance for judges to make the case for a fair hearing. </w:t>
      </w:r>
    </w:p>
    <w:p w:rsidR="00022387" w:rsidRPr="00FB0BB0" w:rsidRDefault="0026282E" w:rsidP="00F115CD">
      <w:pPr>
        <w:pStyle w:val="ListParagraph"/>
        <w:numPr>
          <w:ilvl w:val="0"/>
          <w:numId w:val="4"/>
        </w:numPr>
        <w:spacing w:before="0" w:beforeAutospacing="0" w:after="120" w:afterAutospacing="0"/>
        <w:rPr>
          <w:rFonts w:ascii="Arial" w:hAnsi="Arial" w:cs="Arial"/>
          <w:color w:val="000000"/>
        </w:rPr>
      </w:pPr>
      <w:r w:rsidRPr="00FB0BB0">
        <w:rPr>
          <w:rFonts w:ascii="Arial" w:hAnsi="Arial" w:cs="Arial"/>
          <w:b/>
          <w:color w:val="000000"/>
        </w:rPr>
        <w:t xml:space="preserve">Pair women up </w:t>
      </w:r>
      <w:r w:rsidR="000E3C54" w:rsidRPr="00FB0BB0">
        <w:rPr>
          <w:rFonts w:ascii="Arial" w:hAnsi="Arial" w:cs="Arial"/>
          <w:color w:val="000000"/>
        </w:rPr>
        <w:t xml:space="preserve">so those with language and administration skills can  </w:t>
      </w:r>
    </w:p>
    <w:p w:rsidR="00022387" w:rsidRPr="00FB0BB0" w:rsidRDefault="000E3C54" w:rsidP="00F115CD">
      <w:pPr>
        <w:pStyle w:val="ListParagraph"/>
        <w:numPr>
          <w:ilvl w:val="0"/>
          <w:numId w:val="4"/>
        </w:numPr>
        <w:spacing w:before="0" w:beforeAutospacing="0" w:after="120" w:afterAutospacing="0"/>
        <w:rPr>
          <w:rFonts w:ascii="Arial" w:hAnsi="Arial" w:cs="Arial"/>
        </w:rPr>
      </w:pPr>
      <w:r w:rsidRPr="00FB0BB0">
        <w:rPr>
          <w:rFonts w:ascii="Arial" w:hAnsi="Arial" w:cs="Arial"/>
          <w:color w:val="000000"/>
        </w:rPr>
        <w:t>help those without</w:t>
      </w:r>
      <w:r w:rsidR="0026282E" w:rsidRPr="00FB0BB0">
        <w:rPr>
          <w:rFonts w:ascii="Arial" w:hAnsi="Arial" w:cs="Arial"/>
          <w:b/>
          <w:color w:val="000000"/>
        </w:rPr>
        <w:t xml:space="preserve"> </w:t>
      </w:r>
      <w:r w:rsidR="009F35C6" w:rsidRPr="00FB0BB0">
        <w:rPr>
          <w:rFonts w:ascii="Arial" w:hAnsi="Arial" w:cs="Arial"/>
          <w:color w:val="000000"/>
        </w:rPr>
        <w:t>(</w:t>
      </w:r>
      <w:r w:rsidR="0026282E" w:rsidRPr="00FB0BB0">
        <w:rPr>
          <w:rFonts w:ascii="Arial" w:hAnsi="Arial" w:cs="Arial"/>
          <w:color w:val="000000"/>
        </w:rPr>
        <w:t>particularly important for those without English as</w:t>
      </w:r>
      <w:r w:rsidR="00A17EE2" w:rsidRPr="00FB0BB0">
        <w:rPr>
          <w:rFonts w:ascii="Arial" w:hAnsi="Arial" w:cs="Arial"/>
          <w:color w:val="000000"/>
        </w:rPr>
        <w:t xml:space="preserve"> their first language</w:t>
      </w:r>
      <w:r w:rsidR="009F35C6" w:rsidRPr="00FB0BB0">
        <w:rPr>
          <w:rFonts w:ascii="Arial" w:hAnsi="Arial" w:cs="Arial"/>
          <w:color w:val="000000"/>
        </w:rPr>
        <w:t>)</w:t>
      </w:r>
      <w:r w:rsidR="0026282E" w:rsidRPr="00FB0BB0">
        <w:rPr>
          <w:rFonts w:ascii="Arial" w:hAnsi="Arial" w:cs="Arial"/>
          <w:color w:val="000000"/>
        </w:rPr>
        <w:t xml:space="preserve"> and where the expertise of women most impacted by the issue can educate others.  </w:t>
      </w:r>
    </w:p>
    <w:p w:rsidR="00022387" w:rsidRPr="00FB0BB0" w:rsidRDefault="00A479D9" w:rsidP="00F115CD">
      <w:pPr>
        <w:pStyle w:val="ListParagraph"/>
        <w:numPr>
          <w:ilvl w:val="0"/>
          <w:numId w:val="4"/>
        </w:numPr>
        <w:spacing w:before="0" w:beforeAutospacing="0" w:after="120" w:afterAutospacing="0"/>
        <w:rPr>
          <w:rFonts w:ascii="Arial" w:hAnsi="Arial" w:cs="Arial"/>
          <w:color w:val="000000"/>
        </w:rPr>
      </w:pPr>
      <w:r w:rsidRPr="00FB0BB0">
        <w:rPr>
          <w:rFonts w:ascii="Arial" w:hAnsi="Arial" w:cs="Arial"/>
          <w:b/>
          <w:color w:val="000000"/>
        </w:rPr>
        <w:t xml:space="preserve">Use </w:t>
      </w:r>
      <w:r w:rsidR="008340A0" w:rsidRPr="00FB0BB0">
        <w:rPr>
          <w:rFonts w:ascii="Arial" w:hAnsi="Arial" w:cs="Arial"/>
          <w:b/>
          <w:color w:val="000000"/>
        </w:rPr>
        <w:t xml:space="preserve">the power of </w:t>
      </w:r>
      <w:r w:rsidRPr="00FB0BB0">
        <w:rPr>
          <w:rFonts w:ascii="Arial" w:hAnsi="Arial" w:cs="Arial"/>
          <w:b/>
          <w:color w:val="000000"/>
        </w:rPr>
        <w:t xml:space="preserve">an </w:t>
      </w:r>
      <w:r w:rsidR="008340A0" w:rsidRPr="00FB0BB0">
        <w:rPr>
          <w:rFonts w:ascii="Arial" w:hAnsi="Arial" w:cs="Arial"/>
          <w:b/>
          <w:color w:val="000000"/>
        </w:rPr>
        <w:t>organisation</w:t>
      </w:r>
      <w:r w:rsidRPr="00FB0BB0">
        <w:rPr>
          <w:rFonts w:ascii="Arial" w:hAnsi="Arial" w:cs="Arial"/>
          <w:b/>
          <w:color w:val="000000"/>
        </w:rPr>
        <w:t xml:space="preserve"> </w:t>
      </w:r>
      <w:r w:rsidR="0026282E" w:rsidRPr="00FB0BB0">
        <w:rPr>
          <w:rFonts w:ascii="Arial" w:hAnsi="Arial" w:cs="Arial"/>
          <w:color w:val="000000"/>
        </w:rPr>
        <w:t xml:space="preserve">(such as </w:t>
      </w:r>
      <w:r w:rsidR="003D203D" w:rsidRPr="00FB0BB0">
        <w:rPr>
          <w:rFonts w:ascii="Arial" w:hAnsi="Arial" w:cs="Arial"/>
          <w:color w:val="000000"/>
        </w:rPr>
        <w:t>an</w:t>
      </w:r>
      <w:r w:rsidR="0026282E" w:rsidRPr="00FB0BB0">
        <w:rPr>
          <w:rFonts w:ascii="Arial" w:hAnsi="Arial" w:cs="Arial"/>
          <w:color w:val="000000"/>
        </w:rPr>
        <w:t xml:space="preserve"> anti-rape group) to counter prejudice from the authorities.</w:t>
      </w:r>
    </w:p>
    <w:p w:rsidR="00022387" w:rsidRPr="00FB0BB0" w:rsidRDefault="0026282E" w:rsidP="00F115CD">
      <w:pPr>
        <w:pStyle w:val="ListParagraph"/>
        <w:numPr>
          <w:ilvl w:val="0"/>
          <w:numId w:val="4"/>
        </w:numPr>
        <w:spacing w:before="0" w:beforeAutospacing="0" w:after="120" w:afterAutospacing="0"/>
        <w:rPr>
          <w:rStyle w:val="Emphasis"/>
          <w:rFonts w:ascii="Arial" w:eastAsiaTheme="minorHAnsi" w:hAnsi="Arial" w:cs="Arial"/>
          <w:b/>
          <w:i w:val="0"/>
          <w:color w:val="000000"/>
          <w:szCs w:val="22"/>
          <w:lang w:eastAsia="en-US"/>
        </w:rPr>
      </w:pPr>
      <w:r w:rsidRPr="00FB0BB0">
        <w:rPr>
          <w:rFonts w:ascii="Arial" w:hAnsi="Arial" w:cs="Arial"/>
          <w:b/>
        </w:rPr>
        <w:t>Campaign.</w:t>
      </w:r>
      <w:r w:rsidR="00A17EE2" w:rsidRPr="00FB0BB0">
        <w:rPr>
          <w:rFonts w:ascii="Arial" w:hAnsi="Arial" w:cs="Arial"/>
          <w:b/>
        </w:rPr>
        <w:t xml:space="preserve"> </w:t>
      </w:r>
      <w:r w:rsidRPr="00FB0BB0">
        <w:rPr>
          <w:rFonts w:ascii="Arial" w:hAnsi="Arial" w:cs="Arial"/>
        </w:rPr>
        <w:t xml:space="preserve"> If women are suffering a severe injustice or the same issue comes up in a number of cases we will campaign to make this public.  </w:t>
      </w:r>
    </w:p>
    <w:p w:rsidR="00022387" w:rsidRDefault="00022387" w:rsidP="00FB0BB0">
      <w:pPr>
        <w:pStyle w:val="NormalWeb"/>
        <w:shd w:val="clear" w:color="auto" w:fill="FFFFFF"/>
        <w:spacing w:before="0" w:beforeAutospacing="0" w:after="0" w:afterAutospacing="0"/>
        <w:textAlignment w:val="baseline"/>
        <w:rPr>
          <w:rStyle w:val="Emphasis"/>
          <w:rFonts w:ascii="Arial" w:eastAsiaTheme="minorHAnsi" w:hAnsi="Arial" w:cs="Arial"/>
          <w:b/>
          <w:i w:val="0"/>
          <w:color w:val="000000"/>
          <w:szCs w:val="22"/>
          <w:lang w:eastAsia="en-US"/>
        </w:rPr>
      </w:pPr>
    </w:p>
    <w:p w:rsidR="00B96ADC" w:rsidRPr="00246641" w:rsidRDefault="0026282E" w:rsidP="00FB0BB0">
      <w:pPr>
        <w:pStyle w:val="Default"/>
        <w:rPr>
          <w:rStyle w:val="Emphasis"/>
          <w:rFonts w:ascii="Arial" w:hAnsi="Arial" w:cs="Arial"/>
          <w:b/>
          <w:i w:val="0"/>
          <w:color w:val="943634" w:themeColor="accent2" w:themeShade="BF"/>
        </w:rPr>
      </w:pPr>
      <w:r w:rsidRPr="0026282E">
        <w:rPr>
          <w:rStyle w:val="Emphasis"/>
          <w:rFonts w:ascii="Arial" w:hAnsi="Arial" w:cs="Arial"/>
          <w:b/>
          <w:i w:val="0"/>
          <w:color w:val="943634" w:themeColor="accent2" w:themeShade="BF"/>
        </w:rPr>
        <w:t>How current policy undermines access to justice</w:t>
      </w:r>
    </w:p>
    <w:p w:rsidR="009B047C" w:rsidRPr="00042ACC" w:rsidRDefault="009B047C" w:rsidP="00FB0BB0">
      <w:pPr>
        <w:pStyle w:val="Default"/>
        <w:rPr>
          <w:rFonts w:ascii="Arial" w:hAnsi="Arial" w:cs="Arial"/>
          <w:b/>
        </w:rPr>
      </w:pPr>
    </w:p>
    <w:p w:rsidR="00022387" w:rsidRDefault="0026282E" w:rsidP="00FB0BB0">
      <w:pPr>
        <w:pStyle w:val="Default"/>
        <w:rPr>
          <w:rStyle w:val="Emphasis"/>
          <w:rFonts w:ascii="Arial" w:hAnsi="Arial" w:cs="Arial"/>
          <w:i w:val="0"/>
        </w:rPr>
      </w:pPr>
      <w:r w:rsidRPr="0026282E">
        <w:rPr>
          <w:rFonts w:ascii="Arial" w:hAnsi="Arial" w:cs="Arial"/>
          <w:b/>
        </w:rPr>
        <w:t>Legal aid cuts</w:t>
      </w:r>
      <w:r w:rsidRPr="0026282E">
        <w:rPr>
          <w:rFonts w:ascii="Arial" w:hAnsi="Arial" w:cs="Arial"/>
        </w:rPr>
        <w:t xml:space="preserve"> have increased the demand on our organisations’ services, both in volume and complexity.  </w:t>
      </w:r>
      <w:r w:rsidR="0059506D" w:rsidRPr="00A17EE2">
        <w:rPr>
          <w:rStyle w:val="Emphasis"/>
          <w:rFonts w:ascii="Arial" w:hAnsi="Arial" w:cs="Arial"/>
          <w:i w:val="0"/>
        </w:rPr>
        <w:t>A</w:t>
      </w:r>
      <w:r w:rsidRPr="0026282E">
        <w:rPr>
          <w:rStyle w:val="Emphasis"/>
          <w:rFonts w:ascii="Arial" w:hAnsi="Arial" w:cs="Arial"/>
          <w:b/>
          <w:i w:val="0"/>
        </w:rPr>
        <w:t xml:space="preserve"> s</w:t>
      </w:r>
      <w:r w:rsidR="00F3665D" w:rsidRPr="00A17EE2">
        <w:rPr>
          <w:rStyle w:val="Emphasis"/>
          <w:rFonts w:ascii="Arial" w:hAnsi="Arial" w:cs="Arial"/>
          <w:i w:val="0"/>
          <w:szCs w:val="22"/>
        </w:rPr>
        <w:t>h</w:t>
      </w:r>
      <w:r w:rsidR="00470C32" w:rsidRPr="00A17EE2">
        <w:rPr>
          <w:rStyle w:val="Emphasis"/>
          <w:rFonts w:ascii="Arial" w:hAnsi="Arial" w:cs="Arial"/>
          <w:i w:val="0"/>
        </w:rPr>
        <w:t>rinking</w:t>
      </w:r>
      <w:r w:rsidR="00470C32">
        <w:rPr>
          <w:rStyle w:val="Emphasis"/>
          <w:rFonts w:ascii="Arial" w:hAnsi="Arial" w:cs="Arial"/>
          <w:i w:val="0"/>
        </w:rPr>
        <w:t xml:space="preserve"> pool of legal aid lawyers has made it </w:t>
      </w:r>
      <w:r w:rsidR="00470C32" w:rsidRPr="00A5703F">
        <w:rPr>
          <w:rFonts w:ascii="Arial" w:hAnsi="Arial" w:cs="Arial"/>
        </w:rPr>
        <w:t xml:space="preserve">increasingly difficult to </w:t>
      </w:r>
      <w:r w:rsidR="00A479D9">
        <w:rPr>
          <w:rFonts w:ascii="Arial" w:hAnsi="Arial" w:cs="Arial"/>
        </w:rPr>
        <w:t xml:space="preserve">get legal </w:t>
      </w:r>
      <w:r w:rsidR="00470C32">
        <w:rPr>
          <w:rFonts w:ascii="Arial" w:hAnsi="Arial" w:cs="Arial"/>
        </w:rPr>
        <w:t>representation</w:t>
      </w:r>
      <w:r w:rsidR="00470C32">
        <w:rPr>
          <w:rStyle w:val="Emphasis"/>
          <w:rFonts w:ascii="Arial" w:hAnsi="Arial" w:cs="Arial"/>
          <w:i w:val="0"/>
        </w:rPr>
        <w:t xml:space="preserve">. </w:t>
      </w:r>
      <w:r w:rsidR="008D5A0A">
        <w:rPr>
          <w:rStyle w:val="Emphasis"/>
          <w:rFonts w:ascii="Arial" w:hAnsi="Arial" w:cs="Arial"/>
          <w:i w:val="0"/>
        </w:rPr>
        <w:t>See also following section on impact of LASPO.</w:t>
      </w:r>
    </w:p>
    <w:p w:rsidR="00FB0BB0" w:rsidRDefault="00FB0BB0" w:rsidP="00FB0BB0">
      <w:pPr>
        <w:pStyle w:val="Default"/>
        <w:rPr>
          <w:rStyle w:val="Emphasis"/>
          <w:rFonts w:ascii="Arial" w:hAnsi="Arial" w:cs="Arial"/>
          <w:b/>
          <w:i w:val="0"/>
          <w:color w:val="auto"/>
          <w:szCs w:val="22"/>
        </w:rPr>
      </w:pPr>
    </w:p>
    <w:tbl>
      <w:tblPr>
        <w:tblStyle w:val="TableGrid"/>
        <w:tblW w:w="0" w:type="auto"/>
        <w:tblInd w:w="108" w:type="dxa"/>
        <w:tblLook w:val="04A0"/>
      </w:tblPr>
      <w:tblGrid>
        <w:gridCol w:w="9134"/>
      </w:tblGrid>
      <w:tr w:rsidR="00B96ADC" w:rsidTr="006A2180">
        <w:tc>
          <w:tcPr>
            <w:tcW w:w="9134" w:type="dxa"/>
            <w:tcBorders>
              <w:top w:val="nil"/>
              <w:left w:val="nil"/>
              <w:bottom w:val="nil"/>
              <w:right w:val="nil"/>
            </w:tcBorders>
            <w:shd w:val="clear" w:color="auto" w:fill="F2DBDB" w:themeFill="accent2" w:themeFillTint="33"/>
          </w:tcPr>
          <w:p w:rsidR="00000000" w:rsidRDefault="00B96ADC">
            <w:pPr>
              <w:pStyle w:val="Default"/>
              <w:spacing w:before="120" w:after="120"/>
              <w:rPr>
                <w:rStyle w:val="Emphasis"/>
                <w:rFonts w:ascii="Arial" w:hAnsi="Arial" w:cs="Arial"/>
                <w:i w:val="0"/>
                <w:color w:val="auto"/>
                <w:szCs w:val="22"/>
              </w:rPr>
              <w:pPrChange w:id="1" w:author="Fujitsu Lifebook" w:date="2016-06-17T15:20:00Z">
                <w:pPr>
                  <w:pStyle w:val="Default"/>
                </w:pPr>
              </w:pPrChange>
            </w:pPr>
            <w:r>
              <w:rPr>
                <w:rStyle w:val="Emphasis"/>
                <w:rFonts w:ascii="Arial" w:hAnsi="Arial" w:cs="Arial"/>
                <w:i w:val="0"/>
              </w:rPr>
              <w:t xml:space="preserve">In a sample of 35 women in AAWG, 32 had cases applying for asylum in the UK.  Of them, 16 had fled rape and two were, in addition, victims of trafficking.  Seven were also applying on family life grounds (Article 8).  Although </w:t>
            </w:r>
            <w:r w:rsidR="008176A6">
              <w:rPr>
                <w:rStyle w:val="Emphasis"/>
                <w:rFonts w:ascii="Arial" w:hAnsi="Arial" w:cs="Arial"/>
                <w:i w:val="0"/>
              </w:rPr>
              <w:t xml:space="preserve">women are supposed to be able to get legal aid for </w:t>
            </w:r>
            <w:r>
              <w:rPr>
                <w:rStyle w:val="Emphasis"/>
                <w:rFonts w:ascii="Arial" w:hAnsi="Arial" w:cs="Arial"/>
                <w:i w:val="0"/>
              </w:rPr>
              <w:t xml:space="preserve">asylum cases, only 17 women had a legal aid lawyer.  Eight were paying for a lawyer and six women had no lawyer at all.  One woman wasn’t sure if her legal aid lawyer was still representing her because </w:t>
            </w:r>
            <w:r>
              <w:rPr>
                <w:rStyle w:val="Emphasis"/>
                <w:rFonts w:ascii="Arial" w:hAnsi="Arial" w:cs="Arial"/>
                <w:i w:val="0"/>
              </w:rPr>
              <w:lastRenderedPageBreak/>
              <w:t>her solicitor had failed to respond to her phone calls (a common problem).  The additional two cases were about housing.  As neither w</w:t>
            </w:r>
            <w:r w:rsidR="00A17EE2">
              <w:rPr>
                <w:rStyle w:val="Emphasis"/>
                <w:rFonts w:ascii="Arial" w:hAnsi="Arial" w:cs="Arial"/>
                <w:i w:val="0"/>
              </w:rPr>
              <w:t>as</w:t>
            </w:r>
            <w:r>
              <w:rPr>
                <w:rStyle w:val="Emphasis"/>
                <w:rFonts w:ascii="Arial" w:hAnsi="Arial" w:cs="Arial"/>
                <w:i w:val="0"/>
              </w:rPr>
              <w:t xml:space="preserve"> threatened with homelessness, they weren’t entitled to legal aid.  But both were in serious situations: one facing a long campaign of racist intimidation from a neighbour; the other</w:t>
            </w:r>
            <w:r w:rsidR="00A17EE2">
              <w:rPr>
                <w:rStyle w:val="Emphasis"/>
                <w:rFonts w:ascii="Arial" w:hAnsi="Arial" w:cs="Arial"/>
                <w:i w:val="0"/>
              </w:rPr>
              <w:t xml:space="preserve">, </w:t>
            </w:r>
            <w:r w:rsidR="003D203D">
              <w:rPr>
                <w:rStyle w:val="Emphasis"/>
                <w:rFonts w:ascii="Arial" w:hAnsi="Arial" w:cs="Arial"/>
                <w:i w:val="0"/>
              </w:rPr>
              <w:t xml:space="preserve">who is </w:t>
            </w:r>
            <w:r w:rsidR="00A17EE2">
              <w:rPr>
                <w:rStyle w:val="Emphasis"/>
                <w:rFonts w:ascii="Arial" w:hAnsi="Arial" w:cs="Arial"/>
                <w:i w:val="0"/>
              </w:rPr>
              <w:t xml:space="preserve">a victim </w:t>
            </w:r>
            <w:r w:rsidR="00366CE9">
              <w:rPr>
                <w:rStyle w:val="Emphasis"/>
                <w:rFonts w:ascii="Arial" w:hAnsi="Arial" w:cs="Arial"/>
                <w:i w:val="0"/>
              </w:rPr>
              <w:t>of domestic violence and attempted rape, feels unsafe</w:t>
            </w:r>
            <w:r>
              <w:rPr>
                <w:rStyle w:val="Emphasis"/>
                <w:rFonts w:ascii="Arial" w:hAnsi="Arial" w:cs="Arial"/>
                <w:i w:val="0"/>
              </w:rPr>
              <w:t xml:space="preserve"> in </w:t>
            </w:r>
            <w:r w:rsidR="00366CE9">
              <w:rPr>
                <w:rStyle w:val="Emphasis"/>
                <w:rFonts w:ascii="Arial" w:hAnsi="Arial" w:cs="Arial"/>
                <w:i w:val="0"/>
              </w:rPr>
              <w:t>a</w:t>
            </w:r>
            <w:r w:rsidR="008176A6">
              <w:rPr>
                <w:rStyle w:val="Emphasis"/>
                <w:rFonts w:ascii="Arial" w:hAnsi="Arial" w:cs="Arial"/>
                <w:i w:val="0"/>
              </w:rPr>
              <w:t>n</w:t>
            </w:r>
            <w:r w:rsidR="00366CE9">
              <w:rPr>
                <w:rStyle w:val="Emphasis"/>
                <w:rFonts w:ascii="Arial" w:hAnsi="Arial" w:cs="Arial"/>
                <w:i w:val="0"/>
              </w:rPr>
              <w:t xml:space="preserve"> unsuitable run-down</w:t>
            </w:r>
            <w:r>
              <w:rPr>
                <w:rStyle w:val="Emphasis"/>
                <w:rFonts w:ascii="Arial" w:hAnsi="Arial" w:cs="Arial"/>
                <w:i w:val="0"/>
              </w:rPr>
              <w:t xml:space="preserve"> mixed hostel.</w:t>
            </w:r>
            <w:r w:rsidR="00470C32">
              <w:rPr>
                <w:rStyle w:val="Emphasis"/>
                <w:rFonts w:ascii="Arial" w:hAnsi="Arial" w:cs="Arial"/>
                <w:i w:val="0"/>
              </w:rPr>
              <w:t xml:space="preserve"> </w:t>
            </w:r>
            <w:r w:rsidR="00832F7D">
              <w:rPr>
                <w:rStyle w:val="Emphasis"/>
                <w:rFonts w:ascii="Arial" w:hAnsi="Arial" w:cs="Arial"/>
                <w:i w:val="0"/>
              </w:rPr>
              <w:t xml:space="preserve"> </w:t>
            </w:r>
          </w:p>
        </w:tc>
      </w:tr>
    </w:tbl>
    <w:p w:rsidR="00B96ADC" w:rsidRDefault="00B96ADC" w:rsidP="00FB0BB0">
      <w:pPr>
        <w:pStyle w:val="Default"/>
        <w:rPr>
          <w:rStyle w:val="Emphasis"/>
          <w:rFonts w:ascii="Arial" w:hAnsi="Arial" w:cs="Arial"/>
          <w:i w:val="0"/>
        </w:rPr>
      </w:pPr>
    </w:p>
    <w:p w:rsidR="00703BBB" w:rsidRDefault="00182845" w:rsidP="00FB0BB0">
      <w:pPr>
        <w:pStyle w:val="Default"/>
        <w:rPr>
          <w:rStyle w:val="Emphasis"/>
          <w:rFonts w:ascii="Arial" w:hAnsi="Arial" w:cs="Arial"/>
          <w:i w:val="0"/>
        </w:rPr>
      </w:pPr>
      <w:r>
        <w:rPr>
          <w:rStyle w:val="Emphasis"/>
          <w:rFonts w:ascii="Arial" w:hAnsi="Arial" w:cs="Arial"/>
          <w:i w:val="0"/>
        </w:rPr>
        <w:t>Both S</w:t>
      </w:r>
      <w:r w:rsidR="00324226">
        <w:rPr>
          <w:rStyle w:val="Emphasis"/>
          <w:rFonts w:ascii="Arial" w:hAnsi="Arial" w:cs="Arial"/>
          <w:i w:val="0"/>
        </w:rPr>
        <w:t xml:space="preserve">ingle </w:t>
      </w:r>
      <w:r>
        <w:rPr>
          <w:rStyle w:val="Emphasis"/>
          <w:rFonts w:ascii="Arial" w:hAnsi="Arial" w:cs="Arial"/>
          <w:i w:val="0"/>
        </w:rPr>
        <w:t>M</w:t>
      </w:r>
      <w:r w:rsidR="00324226">
        <w:rPr>
          <w:rStyle w:val="Emphasis"/>
          <w:rFonts w:ascii="Arial" w:hAnsi="Arial" w:cs="Arial"/>
          <w:i w:val="0"/>
        </w:rPr>
        <w:t xml:space="preserve">others </w:t>
      </w:r>
      <w:r>
        <w:rPr>
          <w:rStyle w:val="Emphasis"/>
          <w:rFonts w:ascii="Arial" w:hAnsi="Arial" w:cs="Arial"/>
          <w:i w:val="0"/>
        </w:rPr>
        <w:t>S</w:t>
      </w:r>
      <w:r w:rsidR="00324226">
        <w:rPr>
          <w:rStyle w:val="Emphasis"/>
          <w:rFonts w:ascii="Arial" w:hAnsi="Arial" w:cs="Arial"/>
          <w:i w:val="0"/>
        </w:rPr>
        <w:t xml:space="preserve">elf </w:t>
      </w:r>
      <w:r>
        <w:rPr>
          <w:rStyle w:val="Emphasis"/>
          <w:rFonts w:ascii="Arial" w:hAnsi="Arial" w:cs="Arial"/>
          <w:i w:val="0"/>
        </w:rPr>
        <w:t>D</w:t>
      </w:r>
      <w:r w:rsidR="00324226">
        <w:rPr>
          <w:rStyle w:val="Emphasis"/>
          <w:rFonts w:ascii="Arial" w:hAnsi="Arial" w:cs="Arial"/>
          <w:i w:val="0"/>
        </w:rPr>
        <w:t>efence (SMSD)</w:t>
      </w:r>
      <w:r>
        <w:rPr>
          <w:rStyle w:val="Emphasis"/>
          <w:rFonts w:ascii="Arial" w:hAnsi="Arial" w:cs="Arial"/>
          <w:i w:val="0"/>
        </w:rPr>
        <w:t xml:space="preserve"> and WAR have put out appeals for a lawyer where a woman doesn’t have </w:t>
      </w:r>
      <w:r w:rsidR="003D203D">
        <w:rPr>
          <w:rStyle w:val="Emphasis"/>
          <w:rFonts w:ascii="Arial" w:hAnsi="Arial" w:cs="Arial"/>
          <w:i w:val="0"/>
        </w:rPr>
        <w:t xml:space="preserve">one and where she </w:t>
      </w:r>
      <w:r>
        <w:rPr>
          <w:rStyle w:val="Emphasis"/>
          <w:rFonts w:ascii="Arial" w:hAnsi="Arial" w:cs="Arial"/>
          <w:i w:val="0"/>
        </w:rPr>
        <w:t xml:space="preserve">is suffering a blatant injustice and can’t possibly represent herself. </w:t>
      </w:r>
      <w:r w:rsidR="00832F7D">
        <w:rPr>
          <w:rStyle w:val="Emphasis"/>
          <w:rFonts w:ascii="Arial" w:hAnsi="Arial" w:cs="Arial"/>
          <w:i w:val="0"/>
        </w:rPr>
        <w:t xml:space="preserve">Typically </w:t>
      </w:r>
      <w:r>
        <w:rPr>
          <w:rStyle w:val="Emphasis"/>
          <w:rFonts w:ascii="Arial" w:hAnsi="Arial" w:cs="Arial"/>
          <w:i w:val="0"/>
        </w:rPr>
        <w:t xml:space="preserve">they </w:t>
      </w:r>
      <w:r w:rsidR="00832F7D">
        <w:rPr>
          <w:rStyle w:val="Emphasis"/>
          <w:rFonts w:ascii="Arial" w:hAnsi="Arial" w:cs="Arial"/>
          <w:i w:val="0"/>
        </w:rPr>
        <w:t xml:space="preserve">start by sending it to five to 10 lawyers </w:t>
      </w:r>
      <w:r>
        <w:rPr>
          <w:rStyle w:val="Emphasis"/>
          <w:rFonts w:ascii="Arial" w:hAnsi="Arial" w:cs="Arial"/>
          <w:i w:val="0"/>
        </w:rPr>
        <w:t>they</w:t>
      </w:r>
      <w:r w:rsidR="00832F7D">
        <w:rPr>
          <w:rStyle w:val="Emphasis"/>
          <w:rFonts w:ascii="Arial" w:hAnsi="Arial" w:cs="Arial"/>
          <w:i w:val="0"/>
        </w:rPr>
        <w:t xml:space="preserve"> know well and if they can’t help they circulate the information more widely</w:t>
      </w:r>
      <w:r w:rsidR="006E64A7">
        <w:rPr>
          <w:rStyle w:val="Emphasis"/>
          <w:rFonts w:ascii="Arial" w:hAnsi="Arial" w:cs="Arial"/>
          <w:i w:val="0"/>
        </w:rPr>
        <w:t xml:space="preserve"> among other networks of lawyers.</w:t>
      </w:r>
      <w:r w:rsidR="00832F7D">
        <w:rPr>
          <w:rStyle w:val="Emphasis"/>
          <w:rFonts w:ascii="Arial" w:hAnsi="Arial" w:cs="Arial"/>
          <w:i w:val="0"/>
        </w:rPr>
        <w:t xml:space="preserve">  </w:t>
      </w:r>
    </w:p>
    <w:p w:rsidR="002817A4" w:rsidRDefault="002817A4" w:rsidP="00FB0BB0">
      <w:pPr>
        <w:pStyle w:val="Default"/>
        <w:rPr>
          <w:rStyle w:val="Emphasis"/>
          <w:rFonts w:ascii="Arial" w:hAnsi="Arial" w:cs="Arial"/>
          <w:i w:val="0"/>
        </w:rPr>
      </w:pPr>
    </w:p>
    <w:p w:rsidR="00832F7D" w:rsidRDefault="00832F7D" w:rsidP="00FB0BB0">
      <w:pPr>
        <w:pStyle w:val="Default"/>
        <w:rPr>
          <w:rStyle w:val="Emphasis"/>
          <w:rFonts w:ascii="Arial" w:hAnsi="Arial" w:cs="Arial"/>
          <w:i w:val="0"/>
        </w:rPr>
      </w:pPr>
      <w:r>
        <w:rPr>
          <w:rStyle w:val="Emphasis"/>
          <w:rFonts w:ascii="Arial" w:hAnsi="Arial" w:cs="Arial"/>
          <w:i w:val="0"/>
        </w:rPr>
        <w:t xml:space="preserve">In recent years, in immigration cases, </w:t>
      </w:r>
      <w:r w:rsidR="00182845">
        <w:rPr>
          <w:rStyle w:val="Emphasis"/>
          <w:rFonts w:ascii="Arial" w:hAnsi="Arial" w:cs="Arial"/>
          <w:i w:val="0"/>
        </w:rPr>
        <w:t>WAR</w:t>
      </w:r>
      <w:r>
        <w:rPr>
          <w:rStyle w:val="Emphasis"/>
          <w:rFonts w:ascii="Arial" w:hAnsi="Arial" w:cs="Arial"/>
          <w:i w:val="0"/>
        </w:rPr>
        <w:t xml:space="preserve"> generally </w:t>
      </w:r>
      <w:r w:rsidR="00182845">
        <w:rPr>
          <w:rStyle w:val="Emphasis"/>
          <w:rFonts w:ascii="Arial" w:hAnsi="Arial" w:cs="Arial"/>
          <w:i w:val="0"/>
        </w:rPr>
        <w:t xml:space="preserve">approaches first </w:t>
      </w:r>
      <w:r>
        <w:rPr>
          <w:rStyle w:val="Emphasis"/>
          <w:rFonts w:ascii="Arial" w:hAnsi="Arial" w:cs="Arial"/>
          <w:i w:val="0"/>
        </w:rPr>
        <w:t>a dedicated woman barrister and her colleagues at Garden Court Chambers.  A positive advice from a barrister</w:t>
      </w:r>
      <w:r w:rsidR="003D203D">
        <w:rPr>
          <w:rStyle w:val="Emphasis"/>
          <w:rFonts w:ascii="Arial" w:hAnsi="Arial" w:cs="Arial"/>
          <w:i w:val="0"/>
        </w:rPr>
        <w:t>,</w:t>
      </w:r>
      <w:r>
        <w:rPr>
          <w:rStyle w:val="Emphasis"/>
          <w:rFonts w:ascii="Arial" w:hAnsi="Arial" w:cs="Arial"/>
          <w:i w:val="0"/>
        </w:rPr>
        <w:t xml:space="preserve"> taking a determined and well-informed view based on current case law</w:t>
      </w:r>
      <w:r w:rsidR="003D203D">
        <w:rPr>
          <w:rStyle w:val="Emphasis"/>
          <w:rFonts w:ascii="Arial" w:hAnsi="Arial" w:cs="Arial"/>
          <w:i w:val="0"/>
        </w:rPr>
        <w:t>,</w:t>
      </w:r>
      <w:r>
        <w:rPr>
          <w:rStyle w:val="Emphasis"/>
          <w:rFonts w:ascii="Arial" w:hAnsi="Arial" w:cs="Arial"/>
          <w:i w:val="0"/>
        </w:rPr>
        <w:t xml:space="preserve"> can help establish the merits of someone’s case</w:t>
      </w:r>
      <w:r w:rsidR="00182845">
        <w:rPr>
          <w:rStyle w:val="Emphasis"/>
          <w:rFonts w:ascii="Arial" w:hAnsi="Arial" w:cs="Arial"/>
          <w:i w:val="0"/>
        </w:rPr>
        <w:t xml:space="preserve"> and encourage a solicitor to come on board</w:t>
      </w:r>
      <w:r>
        <w:rPr>
          <w:rStyle w:val="Emphasis"/>
          <w:rFonts w:ascii="Arial" w:hAnsi="Arial" w:cs="Arial"/>
          <w:i w:val="0"/>
        </w:rPr>
        <w:t xml:space="preserve">. </w:t>
      </w:r>
      <w:r w:rsidR="00324226">
        <w:rPr>
          <w:rStyle w:val="Emphasis"/>
          <w:rFonts w:ascii="Arial" w:hAnsi="Arial" w:cs="Arial"/>
          <w:i w:val="0"/>
        </w:rPr>
        <w:t xml:space="preserve"> </w:t>
      </w:r>
      <w:r w:rsidR="00182845">
        <w:rPr>
          <w:rStyle w:val="Emphasis"/>
          <w:rFonts w:ascii="Arial" w:hAnsi="Arial" w:cs="Arial"/>
          <w:i w:val="0"/>
        </w:rPr>
        <w:t xml:space="preserve">LAW, SMSD and WAR have tried </w:t>
      </w:r>
      <w:r>
        <w:rPr>
          <w:rStyle w:val="Emphasis"/>
          <w:rFonts w:ascii="Arial" w:hAnsi="Arial" w:cs="Arial"/>
          <w:i w:val="0"/>
        </w:rPr>
        <w:t xml:space="preserve">the pro-bono unit but their application process requires so much information about the case that </w:t>
      </w:r>
      <w:r w:rsidR="00182845">
        <w:rPr>
          <w:rStyle w:val="Emphasis"/>
          <w:rFonts w:ascii="Arial" w:hAnsi="Arial" w:cs="Arial"/>
          <w:i w:val="0"/>
        </w:rPr>
        <w:t>it</w:t>
      </w:r>
      <w:r>
        <w:rPr>
          <w:rStyle w:val="Emphasis"/>
          <w:rFonts w:ascii="Arial" w:hAnsi="Arial" w:cs="Arial"/>
          <w:i w:val="0"/>
        </w:rPr>
        <w:t xml:space="preserve"> need</w:t>
      </w:r>
      <w:r w:rsidR="00182845">
        <w:rPr>
          <w:rStyle w:val="Emphasis"/>
          <w:rFonts w:ascii="Arial" w:hAnsi="Arial" w:cs="Arial"/>
          <w:i w:val="0"/>
        </w:rPr>
        <w:t>s</w:t>
      </w:r>
      <w:r>
        <w:rPr>
          <w:rStyle w:val="Emphasis"/>
          <w:rFonts w:ascii="Arial" w:hAnsi="Arial" w:cs="Arial"/>
          <w:i w:val="0"/>
        </w:rPr>
        <w:t xml:space="preserve"> someone with legal knowledge to complete it. </w:t>
      </w:r>
    </w:p>
    <w:p w:rsidR="00832F7D" w:rsidRDefault="00832F7D" w:rsidP="00FB0BB0">
      <w:pPr>
        <w:pStyle w:val="Default"/>
        <w:rPr>
          <w:rStyle w:val="Emphasis"/>
          <w:rFonts w:ascii="Arial" w:hAnsi="Arial" w:cs="Arial"/>
          <w:i w:val="0"/>
        </w:rPr>
      </w:pPr>
    </w:p>
    <w:p w:rsidR="005B1E63" w:rsidRDefault="008D5A0A" w:rsidP="00FB0BB0">
      <w:pPr>
        <w:pStyle w:val="Default"/>
        <w:rPr>
          <w:rStyle w:val="Emphasis"/>
          <w:i w:val="0"/>
          <w:iCs w:val="0"/>
          <w:sz w:val="32"/>
          <w:szCs w:val="32"/>
        </w:rPr>
      </w:pPr>
      <w:r>
        <w:rPr>
          <w:rStyle w:val="Emphasis"/>
          <w:rFonts w:ascii="Arial" w:hAnsi="Arial" w:cs="Arial"/>
          <w:b/>
          <w:i w:val="0"/>
        </w:rPr>
        <w:t xml:space="preserve">Austerity </w:t>
      </w:r>
      <w:r w:rsidR="008340A0" w:rsidRPr="008340A0">
        <w:rPr>
          <w:rStyle w:val="Emphasis"/>
          <w:rFonts w:ascii="Arial" w:hAnsi="Arial" w:cs="Arial"/>
          <w:b/>
          <w:i w:val="0"/>
        </w:rPr>
        <w:t xml:space="preserve">cuts to </w:t>
      </w:r>
      <w:r w:rsidR="00CC2C1F">
        <w:rPr>
          <w:rStyle w:val="Emphasis"/>
          <w:rFonts w:ascii="Arial" w:hAnsi="Arial" w:cs="Arial"/>
          <w:b/>
          <w:i w:val="0"/>
        </w:rPr>
        <w:t xml:space="preserve">benefits and </w:t>
      </w:r>
      <w:r w:rsidR="008340A0" w:rsidRPr="008340A0">
        <w:rPr>
          <w:rStyle w:val="Emphasis"/>
          <w:rFonts w:ascii="Arial" w:hAnsi="Arial" w:cs="Arial"/>
          <w:b/>
          <w:i w:val="0"/>
        </w:rPr>
        <w:t>community resources</w:t>
      </w:r>
      <w:r w:rsidR="00CC2C1F">
        <w:rPr>
          <w:rStyle w:val="Emphasis"/>
          <w:rFonts w:ascii="Arial" w:hAnsi="Arial" w:cs="Arial"/>
          <w:b/>
          <w:i w:val="0"/>
        </w:rPr>
        <w:t xml:space="preserve"> </w:t>
      </w:r>
      <w:r w:rsidR="0026282E" w:rsidRPr="0026282E">
        <w:rPr>
          <w:rStyle w:val="Emphasis"/>
          <w:rFonts w:ascii="Arial" w:hAnsi="Arial" w:cs="Arial"/>
          <w:i w:val="0"/>
        </w:rPr>
        <w:t>have made it more difficult to find</w:t>
      </w:r>
      <w:r w:rsidR="002817A4">
        <w:rPr>
          <w:rStyle w:val="Emphasis"/>
          <w:rFonts w:ascii="Arial" w:hAnsi="Arial" w:cs="Arial"/>
          <w:b/>
          <w:i w:val="0"/>
        </w:rPr>
        <w:t xml:space="preserve"> </w:t>
      </w:r>
      <w:r w:rsidR="00E63A2A" w:rsidRPr="00CE2318">
        <w:rPr>
          <w:rStyle w:val="Emphasis"/>
          <w:rFonts w:ascii="Arial" w:hAnsi="Arial" w:cs="Arial"/>
          <w:i w:val="0"/>
        </w:rPr>
        <w:t>independent, good quality legal help</w:t>
      </w:r>
      <w:r w:rsidR="00CC2C1F">
        <w:rPr>
          <w:rStyle w:val="Emphasis"/>
          <w:rFonts w:ascii="Arial" w:hAnsi="Arial" w:cs="Arial"/>
          <w:i w:val="0"/>
        </w:rPr>
        <w:t xml:space="preserve"> and at the same time are causing injustices that need a legal remedy</w:t>
      </w:r>
      <w:r w:rsidR="00E63A2A" w:rsidRPr="00CE2318">
        <w:rPr>
          <w:rStyle w:val="Emphasis"/>
          <w:rFonts w:ascii="Arial" w:hAnsi="Arial" w:cs="Arial"/>
          <w:i w:val="0"/>
        </w:rPr>
        <w:t xml:space="preserve">. </w:t>
      </w:r>
      <w:r w:rsidR="00A5538F">
        <w:rPr>
          <w:rStyle w:val="Emphasis"/>
          <w:rFonts w:ascii="Arial" w:hAnsi="Arial" w:cs="Arial"/>
          <w:i w:val="0"/>
        </w:rPr>
        <w:t xml:space="preserve">Laws and policies such as benefit sanctions and the removal of support from so-called failed asylum seekers, have increased poverty and imposed deliberate destitution. </w:t>
      </w:r>
      <w:r w:rsidR="00B57610">
        <w:rPr>
          <w:rStyle w:val="Emphasis"/>
          <w:rFonts w:ascii="Arial" w:hAnsi="Arial" w:cs="Arial"/>
          <w:i w:val="0"/>
        </w:rPr>
        <w:t>Money for the children of people seeking asylum was cut by 30% last year.</w:t>
      </w:r>
      <w:r w:rsidR="00D61B6B">
        <w:rPr>
          <w:rStyle w:val="EndnoteReference"/>
          <w:rFonts w:ascii="Arial" w:hAnsi="Arial" w:cs="Arial"/>
          <w:iCs/>
        </w:rPr>
        <w:endnoteReference w:id="3"/>
      </w:r>
      <w:r w:rsidR="00B57610">
        <w:rPr>
          <w:rStyle w:val="Emphasis"/>
          <w:rFonts w:ascii="Arial" w:hAnsi="Arial" w:cs="Arial"/>
          <w:i w:val="0"/>
        </w:rPr>
        <w:t xml:space="preserve"> </w:t>
      </w:r>
      <w:r w:rsidR="002817A4">
        <w:rPr>
          <w:rStyle w:val="Emphasis"/>
          <w:rFonts w:ascii="Arial" w:hAnsi="Arial" w:cs="Arial"/>
          <w:i w:val="0"/>
        </w:rPr>
        <w:t xml:space="preserve">In our </w:t>
      </w:r>
      <w:r w:rsidR="00CC2C1F">
        <w:rPr>
          <w:rStyle w:val="Emphasis"/>
          <w:rFonts w:ascii="Arial" w:hAnsi="Arial" w:cs="Arial"/>
          <w:i w:val="0"/>
        </w:rPr>
        <w:t xml:space="preserve">local </w:t>
      </w:r>
      <w:r w:rsidR="002817A4">
        <w:rPr>
          <w:rStyle w:val="Emphasis"/>
          <w:rFonts w:ascii="Arial" w:hAnsi="Arial" w:cs="Arial"/>
          <w:i w:val="0"/>
        </w:rPr>
        <w:t>area both the Citizens Advice Bureau and Camden Community Law Centre have faced cuts</w:t>
      </w:r>
      <w:r w:rsidR="00A5538F">
        <w:rPr>
          <w:rStyle w:val="Emphasis"/>
          <w:rFonts w:ascii="Arial" w:hAnsi="Arial" w:cs="Arial"/>
          <w:i w:val="0"/>
        </w:rPr>
        <w:t xml:space="preserve"> making it almost impossible to find legal help for many legal issues including </w:t>
      </w:r>
      <w:r w:rsidR="00CC2C1F">
        <w:rPr>
          <w:rStyle w:val="Emphasis"/>
          <w:rFonts w:ascii="Arial" w:hAnsi="Arial" w:cs="Arial"/>
          <w:i w:val="0"/>
        </w:rPr>
        <w:t>benefit</w:t>
      </w:r>
      <w:r w:rsidR="00A5538F">
        <w:rPr>
          <w:rStyle w:val="Emphasis"/>
          <w:rFonts w:ascii="Arial" w:hAnsi="Arial" w:cs="Arial"/>
          <w:i w:val="0"/>
        </w:rPr>
        <w:t>s</w:t>
      </w:r>
      <w:r w:rsidR="00CC2C1F">
        <w:rPr>
          <w:rStyle w:val="Emphasis"/>
          <w:rFonts w:ascii="Arial" w:hAnsi="Arial" w:cs="Arial"/>
          <w:i w:val="0"/>
        </w:rPr>
        <w:t xml:space="preserve"> or housing</w:t>
      </w:r>
      <w:r w:rsidR="002817A4">
        <w:rPr>
          <w:rStyle w:val="Emphasis"/>
          <w:rFonts w:ascii="Arial" w:hAnsi="Arial" w:cs="Arial"/>
          <w:i w:val="0"/>
        </w:rPr>
        <w:t>.</w:t>
      </w:r>
      <w:r w:rsidR="005A382C">
        <w:rPr>
          <w:rStyle w:val="EndnoteReference"/>
          <w:rFonts w:ascii="Arial" w:hAnsi="Arial" w:cs="Arial"/>
          <w:iCs/>
        </w:rPr>
        <w:endnoteReference w:id="4"/>
      </w:r>
      <w:r w:rsidR="002817A4">
        <w:rPr>
          <w:rStyle w:val="Emphasis"/>
          <w:rFonts w:ascii="Arial" w:hAnsi="Arial" w:cs="Arial"/>
          <w:i w:val="0"/>
        </w:rPr>
        <w:t xml:space="preserve"> </w:t>
      </w:r>
    </w:p>
    <w:p w:rsidR="00B95E20" w:rsidRDefault="00B95E20" w:rsidP="00FB0BB0">
      <w:pPr>
        <w:pStyle w:val="PlainText"/>
        <w:shd w:val="clear" w:color="auto" w:fill="FFFFFF"/>
        <w:spacing w:before="0" w:beforeAutospacing="0" w:after="0" w:afterAutospacing="0"/>
        <w:rPr>
          <w:rStyle w:val="Emphasis"/>
          <w:rFonts w:ascii="Arial" w:hAnsi="Arial" w:cs="Arial"/>
          <w:i w:val="0"/>
          <w:color w:val="000000"/>
        </w:rPr>
      </w:pPr>
    </w:p>
    <w:p w:rsidR="005D4202" w:rsidRDefault="008340A0" w:rsidP="00FB0BB0">
      <w:pPr>
        <w:pStyle w:val="PlainText"/>
        <w:shd w:val="clear" w:color="auto" w:fill="FFFFFF"/>
        <w:spacing w:before="0" w:beforeAutospacing="0" w:after="0" w:afterAutospacing="0"/>
        <w:rPr>
          <w:rStyle w:val="Emphasis"/>
          <w:rFonts w:ascii="Arial" w:hAnsi="Arial" w:cs="Arial"/>
          <w:i w:val="0"/>
          <w:color w:val="000000"/>
        </w:rPr>
      </w:pPr>
      <w:r w:rsidRPr="008340A0">
        <w:rPr>
          <w:rStyle w:val="Emphasis"/>
          <w:rFonts w:ascii="Arial" w:hAnsi="Arial" w:cs="Arial"/>
          <w:b/>
          <w:i w:val="0"/>
          <w:color w:val="000000"/>
        </w:rPr>
        <w:t>Private companies</w:t>
      </w:r>
      <w:r w:rsidR="00E63A2A">
        <w:rPr>
          <w:rStyle w:val="Emphasis"/>
          <w:rFonts w:ascii="Arial" w:hAnsi="Arial" w:cs="Arial"/>
          <w:i w:val="0"/>
          <w:color w:val="000000"/>
        </w:rPr>
        <w:t xml:space="preserve"> </w:t>
      </w:r>
      <w:r w:rsidR="00E63A2A" w:rsidRPr="00FB0BB0">
        <w:rPr>
          <w:rStyle w:val="Emphasis"/>
          <w:rFonts w:ascii="Arial" w:hAnsi="Arial" w:cs="Arial"/>
          <w:b/>
          <w:i w:val="0"/>
          <w:color w:val="000000"/>
        </w:rPr>
        <w:t xml:space="preserve">are increasingly </w:t>
      </w:r>
      <w:r w:rsidR="005A3DC2" w:rsidRPr="00FB0BB0">
        <w:rPr>
          <w:rStyle w:val="Emphasis"/>
          <w:rFonts w:ascii="Arial" w:hAnsi="Arial" w:cs="Arial"/>
          <w:b/>
          <w:i w:val="0"/>
          <w:color w:val="000000"/>
        </w:rPr>
        <w:t xml:space="preserve">taking on the role of administering the legal system </w:t>
      </w:r>
      <w:r w:rsidR="00DE4272" w:rsidRPr="00FB0BB0">
        <w:rPr>
          <w:rStyle w:val="Emphasis"/>
          <w:rFonts w:ascii="Arial" w:hAnsi="Arial" w:cs="Arial"/>
          <w:b/>
          <w:i w:val="0"/>
          <w:color w:val="000000"/>
        </w:rPr>
        <w:t>and related services</w:t>
      </w:r>
      <w:r w:rsidR="001B037A">
        <w:rPr>
          <w:rStyle w:val="Emphasis"/>
          <w:rFonts w:ascii="Arial" w:hAnsi="Arial" w:cs="Arial"/>
          <w:i w:val="0"/>
          <w:color w:val="000000"/>
        </w:rPr>
        <w:t>,</w:t>
      </w:r>
      <w:r w:rsidR="00DE4272">
        <w:rPr>
          <w:rStyle w:val="Emphasis"/>
          <w:rFonts w:ascii="Arial" w:hAnsi="Arial" w:cs="Arial"/>
          <w:i w:val="0"/>
          <w:color w:val="000000"/>
        </w:rPr>
        <w:t xml:space="preserve"> </w:t>
      </w:r>
      <w:r w:rsidR="005A3DC2">
        <w:rPr>
          <w:rStyle w:val="Emphasis"/>
          <w:rFonts w:ascii="Arial" w:hAnsi="Arial" w:cs="Arial"/>
          <w:i w:val="0"/>
          <w:color w:val="000000"/>
        </w:rPr>
        <w:t xml:space="preserve">from probation services to </w:t>
      </w:r>
      <w:r w:rsidR="00DE4272">
        <w:rPr>
          <w:rStyle w:val="Emphasis"/>
          <w:rFonts w:ascii="Arial" w:hAnsi="Arial" w:cs="Arial"/>
          <w:i w:val="0"/>
          <w:color w:val="000000"/>
        </w:rPr>
        <w:t xml:space="preserve">drug services to housing for ex-prisoners. </w:t>
      </w:r>
      <w:r w:rsidR="005D4202">
        <w:rPr>
          <w:rStyle w:val="Emphasis"/>
          <w:rFonts w:ascii="Arial" w:hAnsi="Arial" w:cs="Arial"/>
          <w:i w:val="0"/>
          <w:color w:val="000000"/>
        </w:rPr>
        <w:t>B</w:t>
      </w:r>
      <w:r w:rsidR="00324226">
        <w:rPr>
          <w:rStyle w:val="Emphasis"/>
          <w:rFonts w:ascii="Arial" w:hAnsi="Arial" w:cs="Arial"/>
          <w:i w:val="0"/>
          <w:color w:val="000000"/>
        </w:rPr>
        <w:t xml:space="preserve">WRAP </w:t>
      </w:r>
      <w:r w:rsidR="005D4202">
        <w:rPr>
          <w:rStyle w:val="Emphasis"/>
          <w:rFonts w:ascii="Arial" w:hAnsi="Arial" w:cs="Arial"/>
          <w:i w:val="0"/>
          <w:color w:val="000000"/>
        </w:rPr>
        <w:t>and W</w:t>
      </w:r>
      <w:r w:rsidR="00324226">
        <w:rPr>
          <w:rStyle w:val="Emphasis"/>
          <w:rFonts w:ascii="Arial" w:hAnsi="Arial" w:cs="Arial"/>
          <w:i w:val="0"/>
          <w:color w:val="000000"/>
        </w:rPr>
        <w:t>AR</w:t>
      </w:r>
      <w:r w:rsidR="005D4202">
        <w:rPr>
          <w:rStyle w:val="Emphasis"/>
          <w:rFonts w:ascii="Arial" w:hAnsi="Arial" w:cs="Arial"/>
          <w:i w:val="0"/>
          <w:color w:val="000000"/>
        </w:rPr>
        <w:t xml:space="preserve"> </w:t>
      </w:r>
      <w:r w:rsidR="006958A4">
        <w:rPr>
          <w:rStyle w:val="Emphasis"/>
          <w:rFonts w:ascii="Arial" w:hAnsi="Arial" w:cs="Arial"/>
          <w:i w:val="0"/>
          <w:color w:val="000000"/>
        </w:rPr>
        <w:t xml:space="preserve">has worked for years with women inside </w:t>
      </w:r>
      <w:proofErr w:type="spellStart"/>
      <w:r w:rsidR="006958A4">
        <w:rPr>
          <w:rStyle w:val="Emphasis"/>
          <w:rFonts w:ascii="Arial" w:hAnsi="Arial" w:cs="Arial"/>
          <w:i w:val="0"/>
          <w:color w:val="000000"/>
        </w:rPr>
        <w:t>Yarl’s</w:t>
      </w:r>
      <w:proofErr w:type="spellEnd"/>
      <w:r w:rsidR="006958A4">
        <w:rPr>
          <w:rStyle w:val="Emphasis"/>
          <w:rFonts w:ascii="Arial" w:hAnsi="Arial" w:cs="Arial"/>
          <w:i w:val="0"/>
          <w:color w:val="000000"/>
        </w:rPr>
        <w:t xml:space="preserve"> Wood IRC who have protested rape and sexual abuse by guards employed by the private company</w:t>
      </w:r>
      <w:r w:rsidR="006E64A7">
        <w:rPr>
          <w:rStyle w:val="Emphasis"/>
          <w:rFonts w:ascii="Arial" w:hAnsi="Arial" w:cs="Arial"/>
          <w:i w:val="0"/>
          <w:color w:val="000000"/>
        </w:rPr>
        <w:t>,</w:t>
      </w:r>
      <w:r w:rsidR="006958A4">
        <w:rPr>
          <w:rStyle w:val="Emphasis"/>
          <w:rFonts w:ascii="Arial" w:hAnsi="Arial" w:cs="Arial"/>
          <w:i w:val="0"/>
          <w:color w:val="000000"/>
        </w:rPr>
        <w:t xml:space="preserve"> Serco</w:t>
      </w:r>
      <w:r w:rsidR="006E64A7">
        <w:rPr>
          <w:rStyle w:val="Emphasis"/>
          <w:rFonts w:ascii="Arial" w:hAnsi="Arial" w:cs="Arial"/>
          <w:i w:val="0"/>
          <w:color w:val="000000"/>
        </w:rPr>
        <w:t>,</w:t>
      </w:r>
      <w:r w:rsidR="006958A4">
        <w:rPr>
          <w:rStyle w:val="Emphasis"/>
          <w:rFonts w:ascii="Arial" w:hAnsi="Arial" w:cs="Arial"/>
          <w:i w:val="0"/>
          <w:color w:val="000000"/>
        </w:rPr>
        <w:t xml:space="preserve"> and its deliberate cover-up of the abuse.</w:t>
      </w:r>
      <w:r w:rsidR="006958A4">
        <w:rPr>
          <w:rStyle w:val="EndnoteReference"/>
          <w:rFonts w:ascii="Arial" w:hAnsi="Arial" w:cs="Arial"/>
          <w:iCs/>
          <w:color w:val="000000"/>
        </w:rPr>
        <w:endnoteReference w:id="5"/>
      </w:r>
      <w:r w:rsidR="00D42FEF">
        <w:rPr>
          <w:rStyle w:val="Emphasis"/>
          <w:rFonts w:ascii="Arial" w:hAnsi="Arial" w:cs="Arial"/>
          <w:i w:val="0"/>
          <w:color w:val="000000"/>
        </w:rPr>
        <w:t xml:space="preserve"> </w:t>
      </w:r>
    </w:p>
    <w:p w:rsidR="006958A4" w:rsidRDefault="006958A4" w:rsidP="00FB0BB0">
      <w:pPr>
        <w:pStyle w:val="PlainText"/>
        <w:shd w:val="clear" w:color="auto" w:fill="FFFFFF"/>
        <w:spacing w:before="0" w:beforeAutospacing="0" w:after="0" w:afterAutospacing="0"/>
        <w:rPr>
          <w:rStyle w:val="Emphasis"/>
          <w:rFonts w:ascii="Arial" w:hAnsi="Arial" w:cs="Arial"/>
          <w:i w:val="0"/>
          <w:color w:val="000000"/>
        </w:rPr>
      </w:pPr>
    </w:p>
    <w:p w:rsidR="00022387" w:rsidRDefault="008340A0" w:rsidP="00FB0BB0">
      <w:pPr>
        <w:pStyle w:val="PlainText"/>
        <w:shd w:val="clear" w:color="auto" w:fill="FFFFFF"/>
        <w:spacing w:before="0" w:beforeAutospacing="0" w:after="0" w:afterAutospacing="0"/>
        <w:rPr>
          <w:rStyle w:val="Emphasis"/>
          <w:rFonts w:ascii="Arial" w:hAnsi="Arial" w:cs="Arial"/>
          <w:i w:val="0"/>
          <w:color w:val="000000"/>
        </w:rPr>
      </w:pPr>
      <w:r w:rsidRPr="008340A0">
        <w:rPr>
          <w:rStyle w:val="Emphasis"/>
          <w:rFonts w:ascii="Arial" w:hAnsi="Arial" w:cs="Arial"/>
          <w:b/>
          <w:i w:val="0"/>
          <w:color w:val="000000"/>
        </w:rPr>
        <w:t xml:space="preserve">The voluntary </w:t>
      </w:r>
      <w:r w:rsidRPr="00FB0BB0">
        <w:rPr>
          <w:rStyle w:val="Emphasis"/>
          <w:rFonts w:ascii="Arial" w:hAnsi="Arial" w:cs="Arial"/>
          <w:b/>
          <w:i w:val="0"/>
          <w:color w:val="000000"/>
        </w:rPr>
        <w:t>sector</w:t>
      </w:r>
      <w:r w:rsidR="00DE4272" w:rsidRPr="00FB0BB0">
        <w:rPr>
          <w:rStyle w:val="Emphasis"/>
          <w:rFonts w:ascii="Arial" w:hAnsi="Arial" w:cs="Arial"/>
          <w:b/>
          <w:i w:val="0"/>
          <w:color w:val="000000"/>
        </w:rPr>
        <w:t xml:space="preserve"> </w:t>
      </w:r>
      <w:r w:rsidR="00CD6A6F" w:rsidRPr="00FB0BB0">
        <w:rPr>
          <w:rStyle w:val="Emphasis"/>
          <w:rFonts w:ascii="Arial" w:hAnsi="Arial" w:cs="Arial"/>
          <w:b/>
          <w:i w:val="0"/>
          <w:color w:val="000000"/>
        </w:rPr>
        <w:t>has also taken</w:t>
      </w:r>
      <w:r w:rsidR="00DE4272" w:rsidRPr="00FB0BB0">
        <w:rPr>
          <w:rStyle w:val="Emphasis"/>
          <w:rFonts w:ascii="Arial" w:hAnsi="Arial" w:cs="Arial"/>
          <w:b/>
          <w:i w:val="0"/>
          <w:color w:val="000000"/>
        </w:rPr>
        <w:t xml:space="preserve"> on these roles</w:t>
      </w:r>
      <w:r w:rsidR="00D42FEF">
        <w:rPr>
          <w:rStyle w:val="Emphasis"/>
          <w:rFonts w:ascii="Arial" w:hAnsi="Arial" w:cs="Arial"/>
          <w:i w:val="0"/>
          <w:color w:val="000000"/>
        </w:rPr>
        <w:t>,</w:t>
      </w:r>
      <w:r w:rsidR="00DE4272">
        <w:rPr>
          <w:rStyle w:val="Emphasis"/>
          <w:rFonts w:ascii="Arial" w:hAnsi="Arial" w:cs="Arial"/>
          <w:i w:val="0"/>
          <w:color w:val="000000"/>
        </w:rPr>
        <w:t xml:space="preserve"> often in partnership with private companies. </w:t>
      </w:r>
    </w:p>
    <w:p w:rsidR="00FB0BB0" w:rsidRDefault="00FB0BB0" w:rsidP="00FB0BB0">
      <w:pPr>
        <w:pStyle w:val="PlainText"/>
        <w:shd w:val="clear" w:color="auto" w:fill="FFFFFF"/>
        <w:spacing w:before="0" w:beforeAutospacing="0" w:after="0" w:afterAutospacing="0"/>
        <w:rPr>
          <w:rStyle w:val="Emphasis"/>
          <w:rFonts w:ascii="Arial" w:hAnsi="Arial" w:cs="Arial"/>
          <w:i w:val="0"/>
          <w:color w:val="000000"/>
        </w:rPr>
      </w:pPr>
    </w:p>
    <w:p w:rsidR="00022387" w:rsidRDefault="005738CD" w:rsidP="00FB0BB0">
      <w:pPr>
        <w:pStyle w:val="PlainText"/>
        <w:shd w:val="clear" w:color="auto" w:fill="FFFFFF"/>
        <w:spacing w:before="0" w:beforeAutospacing="0" w:after="0" w:afterAutospacing="0"/>
        <w:rPr>
          <w:rStyle w:val="Emphasis"/>
          <w:rFonts w:ascii="Arial" w:hAnsi="Arial" w:cs="Arial"/>
          <w:i w:val="0"/>
          <w:color w:val="000000"/>
        </w:rPr>
      </w:pPr>
      <w:r>
        <w:rPr>
          <w:rStyle w:val="Emphasis"/>
          <w:rFonts w:ascii="Arial" w:hAnsi="Arial" w:cs="Arial"/>
          <w:i w:val="0"/>
          <w:color w:val="000000"/>
        </w:rPr>
        <w:t>T</w:t>
      </w:r>
      <w:r w:rsidR="00832F7D">
        <w:rPr>
          <w:rStyle w:val="Emphasis"/>
          <w:rFonts w:ascii="Arial" w:hAnsi="Arial" w:cs="Arial"/>
          <w:i w:val="0"/>
          <w:color w:val="000000"/>
        </w:rPr>
        <w:t xml:space="preserve">he </w:t>
      </w:r>
      <w:r w:rsidR="005D4202">
        <w:rPr>
          <w:rStyle w:val="Emphasis"/>
          <w:rFonts w:ascii="Arial" w:hAnsi="Arial" w:cs="Arial"/>
          <w:i w:val="0"/>
          <w:color w:val="000000"/>
        </w:rPr>
        <w:t xml:space="preserve">ECP </w:t>
      </w:r>
      <w:r>
        <w:rPr>
          <w:rStyle w:val="Emphasis"/>
          <w:rFonts w:ascii="Arial" w:hAnsi="Arial" w:cs="Arial"/>
          <w:i w:val="0"/>
          <w:color w:val="000000"/>
        </w:rPr>
        <w:t xml:space="preserve">reports that some sex worker </w:t>
      </w:r>
      <w:r w:rsidR="005D4202">
        <w:rPr>
          <w:rStyle w:val="Emphasis"/>
          <w:rFonts w:ascii="Arial" w:hAnsi="Arial" w:cs="Arial"/>
          <w:i w:val="0"/>
          <w:color w:val="000000"/>
        </w:rPr>
        <w:t xml:space="preserve">outreach </w:t>
      </w:r>
      <w:r w:rsidR="00CD6A6F">
        <w:rPr>
          <w:rStyle w:val="Emphasis"/>
          <w:rFonts w:ascii="Arial" w:hAnsi="Arial" w:cs="Arial"/>
          <w:i w:val="0"/>
          <w:color w:val="000000"/>
        </w:rPr>
        <w:t xml:space="preserve">projects </w:t>
      </w:r>
      <w:r w:rsidR="00832F7D">
        <w:rPr>
          <w:rStyle w:val="Emphasis"/>
          <w:rFonts w:ascii="Arial" w:hAnsi="Arial" w:cs="Arial"/>
          <w:i w:val="0"/>
          <w:color w:val="000000"/>
        </w:rPr>
        <w:t xml:space="preserve">have taken </w:t>
      </w:r>
      <w:r w:rsidR="005D4202">
        <w:rPr>
          <w:rStyle w:val="Emphasis"/>
          <w:rFonts w:ascii="Arial" w:hAnsi="Arial" w:cs="Arial"/>
          <w:i w:val="0"/>
          <w:color w:val="000000"/>
        </w:rPr>
        <w:t xml:space="preserve">on </w:t>
      </w:r>
      <w:r w:rsidR="00CD6A6F">
        <w:rPr>
          <w:rStyle w:val="Emphasis"/>
          <w:rFonts w:ascii="Arial" w:hAnsi="Arial" w:cs="Arial"/>
          <w:i w:val="0"/>
          <w:color w:val="000000"/>
        </w:rPr>
        <w:t>monitor</w:t>
      </w:r>
      <w:r w:rsidR="005D4202">
        <w:rPr>
          <w:rStyle w:val="Emphasis"/>
          <w:rFonts w:ascii="Arial" w:hAnsi="Arial" w:cs="Arial"/>
          <w:i w:val="0"/>
          <w:color w:val="000000"/>
        </w:rPr>
        <w:t>ing</w:t>
      </w:r>
      <w:r w:rsidR="00CD6A6F">
        <w:rPr>
          <w:rStyle w:val="Emphasis"/>
          <w:rFonts w:ascii="Arial" w:hAnsi="Arial" w:cs="Arial"/>
          <w:i w:val="0"/>
          <w:color w:val="000000"/>
        </w:rPr>
        <w:t xml:space="preserve"> </w:t>
      </w:r>
      <w:r w:rsidR="005D4202">
        <w:rPr>
          <w:rStyle w:val="Emphasis"/>
          <w:rFonts w:ascii="Arial" w:hAnsi="Arial" w:cs="Arial"/>
          <w:i w:val="0"/>
          <w:color w:val="000000"/>
        </w:rPr>
        <w:t xml:space="preserve">and breaching women for not complying with </w:t>
      </w:r>
      <w:r w:rsidR="00CD6A6F">
        <w:rPr>
          <w:rStyle w:val="Emphasis"/>
          <w:rFonts w:ascii="Arial" w:hAnsi="Arial" w:cs="Arial"/>
          <w:i w:val="0"/>
          <w:color w:val="000000"/>
        </w:rPr>
        <w:t xml:space="preserve">Engagement and Support Orders. </w:t>
      </w:r>
      <w:r>
        <w:rPr>
          <w:rStyle w:val="Emphasis"/>
          <w:rFonts w:ascii="Arial" w:hAnsi="Arial" w:cs="Arial"/>
          <w:i w:val="0"/>
          <w:color w:val="000000"/>
        </w:rPr>
        <w:t xml:space="preserve">Sex workers fighting legal cases, including those which involve police abuse, have been told that the outreach project cannot help them because it would be a conflict of interest. This pattern of services being co-opted by government contracts, partnerships with private companies or close involvement with the police has undermined organisations’ </w:t>
      </w:r>
      <w:r w:rsidR="00832F7D">
        <w:rPr>
          <w:rStyle w:val="Emphasis"/>
          <w:rFonts w:ascii="Arial" w:hAnsi="Arial" w:cs="Arial"/>
          <w:i w:val="0"/>
          <w:color w:val="000000"/>
        </w:rPr>
        <w:t xml:space="preserve">independence </w:t>
      </w:r>
      <w:r>
        <w:rPr>
          <w:rStyle w:val="Emphasis"/>
          <w:rFonts w:ascii="Arial" w:hAnsi="Arial" w:cs="Arial"/>
          <w:i w:val="0"/>
          <w:color w:val="000000"/>
        </w:rPr>
        <w:t xml:space="preserve">and sometimes corrupted their purpose </w:t>
      </w:r>
      <w:r w:rsidR="005A382C">
        <w:rPr>
          <w:rStyle w:val="Emphasis"/>
          <w:rFonts w:ascii="Arial" w:hAnsi="Arial" w:cs="Arial"/>
          <w:i w:val="0"/>
          <w:color w:val="000000"/>
        </w:rPr>
        <w:t xml:space="preserve">to the extent </w:t>
      </w:r>
      <w:r>
        <w:rPr>
          <w:rStyle w:val="Emphasis"/>
          <w:rFonts w:ascii="Arial" w:hAnsi="Arial" w:cs="Arial"/>
          <w:i w:val="0"/>
          <w:color w:val="000000"/>
        </w:rPr>
        <w:t xml:space="preserve">that </w:t>
      </w:r>
      <w:r w:rsidR="00C94BE3">
        <w:rPr>
          <w:rStyle w:val="Emphasis"/>
          <w:rFonts w:ascii="Arial" w:hAnsi="Arial" w:cs="Arial"/>
          <w:i w:val="0"/>
          <w:color w:val="000000"/>
        </w:rPr>
        <w:t xml:space="preserve">people’s needs are no longer central to the services provided. </w:t>
      </w:r>
    </w:p>
    <w:p w:rsidR="00FB0BB0" w:rsidRDefault="00FB0BB0" w:rsidP="00FB0BB0">
      <w:pPr>
        <w:pStyle w:val="PlainText"/>
        <w:shd w:val="clear" w:color="auto" w:fill="FFFFFF"/>
        <w:spacing w:before="0" w:beforeAutospacing="0" w:after="0" w:afterAutospacing="0"/>
        <w:rPr>
          <w:rStyle w:val="Emphasis"/>
          <w:rFonts w:ascii="Arial" w:hAnsi="Arial" w:cs="Arial"/>
          <w:i w:val="0"/>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B831BB" w:rsidTr="006A2180">
        <w:tc>
          <w:tcPr>
            <w:tcW w:w="9134" w:type="dxa"/>
            <w:shd w:val="clear" w:color="auto" w:fill="F2DBDB" w:themeFill="accent2" w:themeFillTint="33"/>
          </w:tcPr>
          <w:p w:rsidR="00000000" w:rsidRDefault="00B831BB">
            <w:pPr>
              <w:pStyle w:val="PlainText"/>
              <w:spacing w:before="120" w:beforeAutospacing="0" w:after="120" w:afterAutospacing="0"/>
              <w:rPr>
                <w:rStyle w:val="Emphasis"/>
                <w:rFonts w:ascii="Arial" w:eastAsiaTheme="minorHAnsi" w:hAnsi="Arial" w:cs="Arial"/>
                <w:i w:val="0"/>
                <w:color w:val="000000"/>
                <w:szCs w:val="22"/>
                <w:lang w:eastAsia="en-US"/>
              </w:rPr>
              <w:pPrChange w:id="2" w:author="Fujitsu Lifebook" w:date="2016-06-17T15:20:00Z">
                <w:pPr>
                  <w:pStyle w:val="PlainText"/>
                  <w:spacing w:before="0" w:beforeAutospacing="0" w:after="0" w:afterAutospacing="0"/>
                </w:pPr>
              </w:pPrChange>
            </w:pPr>
            <w:r>
              <w:rPr>
                <w:rStyle w:val="Emphasis"/>
                <w:rFonts w:ascii="Arial" w:hAnsi="Arial" w:cs="Arial"/>
                <w:i w:val="0"/>
                <w:color w:val="000000"/>
              </w:rPr>
              <w:t xml:space="preserve">WAR took on supporting Ms A, a victim of trafficking after she was dropped by </w:t>
            </w:r>
            <w:r>
              <w:rPr>
                <w:rStyle w:val="Emphasis"/>
                <w:rFonts w:ascii="Arial" w:hAnsi="Arial" w:cs="Arial"/>
                <w:i w:val="0"/>
                <w:color w:val="000000"/>
              </w:rPr>
              <w:lastRenderedPageBreak/>
              <w:t>Hestia (an anti-trafficking and domestic violence organisation with an annual budget of £21.5million (2014-5) and £11.4 million in reserves). Their contract to help victims of trafficking whose cases are under consideration ends just six days after a negative decision on their application and ten days after a positive one accepting it.  Ironically you get more help before the decision than after the government decides that you are a victim.</w:t>
            </w:r>
          </w:p>
        </w:tc>
      </w:tr>
    </w:tbl>
    <w:p w:rsidR="00FB0BB0" w:rsidRDefault="00FB0BB0" w:rsidP="00FB0BB0">
      <w:pPr>
        <w:pStyle w:val="NormalWeb"/>
        <w:shd w:val="clear" w:color="auto" w:fill="FFFFFF"/>
        <w:spacing w:before="0" w:beforeAutospacing="0" w:after="0" w:afterAutospacing="0"/>
        <w:textAlignment w:val="baseline"/>
        <w:rPr>
          <w:rStyle w:val="Emphasis"/>
          <w:rFonts w:ascii="Arial" w:hAnsi="Arial" w:cs="Arial"/>
          <w:b/>
          <w:i w:val="0"/>
          <w:color w:val="000000"/>
        </w:rPr>
      </w:pPr>
    </w:p>
    <w:p w:rsidR="00022387" w:rsidRDefault="008D5A0A" w:rsidP="00FB0BB0">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b/>
          <w:i w:val="0"/>
          <w:color w:val="000000"/>
        </w:rPr>
        <w:t xml:space="preserve">A parallel legal system </w:t>
      </w:r>
      <w:r w:rsidR="002B011E">
        <w:rPr>
          <w:rStyle w:val="Emphasis"/>
          <w:rFonts w:ascii="Arial" w:hAnsi="Arial" w:cs="Arial"/>
          <w:b/>
          <w:i w:val="0"/>
          <w:color w:val="000000"/>
        </w:rPr>
        <w:t xml:space="preserve">of offences with a lower evidence threshold, including hearsay evidence, </w:t>
      </w:r>
      <w:r>
        <w:rPr>
          <w:rStyle w:val="Emphasis"/>
          <w:rFonts w:ascii="Arial" w:hAnsi="Arial" w:cs="Arial"/>
          <w:b/>
          <w:i w:val="0"/>
          <w:color w:val="000000"/>
        </w:rPr>
        <w:t xml:space="preserve">has </w:t>
      </w:r>
      <w:r w:rsidR="002B011E">
        <w:rPr>
          <w:rStyle w:val="Emphasis"/>
          <w:rFonts w:ascii="Arial" w:hAnsi="Arial" w:cs="Arial"/>
          <w:b/>
          <w:i w:val="0"/>
          <w:color w:val="000000"/>
        </w:rPr>
        <w:t xml:space="preserve">been </w:t>
      </w:r>
      <w:r>
        <w:rPr>
          <w:rStyle w:val="Emphasis"/>
          <w:rFonts w:ascii="Arial" w:hAnsi="Arial" w:cs="Arial"/>
          <w:b/>
          <w:i w:val="0"/>
          <w:color w:val="000000"/>
        </w:rPr>
        <w:t>introduced</w:t>
      </w:r>
      <w:r w:rsidR="002B011E" w:rsidRPr="005D797D">
        <w:rPr>
          <w:rStyle w:val="Emphasis"/>
          <w:rFonts w:ascii="Arial" w:hAnsi="Arial" w:cs="Arial"/>
          <w:b/>
          <w:i w:val="0"/>
          <w:color w:val="000000"/>
        </w:rPr>
        <w:t xml:space="preserve">. </w:t>
      </w:r>
      <w:r w:rsidR="0026282E" w:rsidRPr="005D797D">
        <w:rPr>
          <w:rStyle w:val="Emphasis"/>
          <w:rFonts w:ascii="Arial" w:hAnsi="Arial" w:cs="Arial"/>
          <w:i w:val="0"/>
          <w:color w:val="000000"/>
        </w:rPr>
        <w:t>For example, a</w:t>
      </w:r>
      <w:r w:rsidR="0026282E" w:rsidRPr="005D797D">
        <w:rPr>
          <w:rFonts w:ascii="Arial" w:hAnsi="Arial" w:cs="Arial"/>
          <w:color w:val="000000"/>
        </w:rPr>
        <w:t>nti-social</w:t>
      </w:r>
      <w:r w:rsidR="005738CD" w:rsidRPr="005D797D">
        <w:rPr>
          <w:rFonts w:ascii="Arial" w:hAnsi="Arial" w:cs="Arial"/>
          <w:color w:val="000000"/>
        </w:rPr>
        <w:t xml:space="preserve"> behaviour orders</w:t>
      </w:r>
      <w:r w:rsidR="002B011E" w:rsidRPr="005D797D">
        <w:rPr>
          <w:rFonts w:ascii="Arial" w:hAnsi="Arial" w:cs="Arial"/>
          <w:color w:val="000000"/>
        </w:rPr>
        <w:t xml:space="preserve"> </w:t>
      </w:r>
      <w:r w:rsidR="00A71270" w:rsidRPr="005D797D">
        <w:rPr>
          <w:rFonts w:ascii="Arial" w:hAnsi="Arial" w:cs="Arial"/>
          <w:color w:val="000000"/>
        </w:rPr>
        <w:t>(ASBO</w:t>
      </w:r>
      <w:r w:rsidR="006958A4" w:rsidRPr="005D797D">
        <w:rPr>
          <w:rFonts w:ascii="Arial" w:hAnsi="Arial" w:cs="Arial"/>
          <w:color w:val="000000"/>
        </w:rPr>
        <w:t>s</w:t>
      </w:r>
      <w:r w:rsidR="00A71270" w:rsidRPr="005D797D">
        <w:rPr>
          <w:rFonts w:ascii="Arial" w:hAnsi="Arial" w:cs="Arial"/>
          <w:color w:val="000000"/>
        </w:rPr>
        <w:t xml:space="preserve">) </w:t>
      </w:r>
      <w:r w:rsidR="002B011E" w:rsidRPr="005D797D">
        <w:rPr>
          <w:rFonts w:ascii="Arial" w:hAnsi="Arial" w:cs="Arial"/>
          <w:color w:val="000000"/>
        </w:rPr>
        <w:t xml:space="preserve">and </w:t>
      </w:r>
      <w:r w:rsidR="005738CD" w:rsidRPr="005D797D">
        <w:rPr>
          <w:rFonts w:ascii="Arial" w:hAnsi="Arial" w:cs="Arial"/>
          <w:color w:val="000000"/>
        </w:rPr>
        <w:t xml:space="preserve">closure </w:t>
      </w:r>
      <w:r w:rsidR="0026282E" w:rsidRPr="005D797D">
        <w:rPr>
          <w:rFonts w:ascii="Arial" w:hAnsi="Arial" w:cs="Arial"/>
          <w:color w:val="000000"/>
        </w:rPr>
        <w:t xml:space="preserve">orders </w:t>
      </w:r>
      <w:r w:rsidR="002B011E" w:rsidRPr="005D797D">
        <w:rPr>
          <w:rFonts w:ascii="Arial" w:hAnsi="Arial" w:cs="Arial"/>
          <w:color w:val="000000"/>
        </w:rPr>
        <w:t xml:space="preserve">rely on police evidence alone, yet a breach of the order carries a prison sentence. </w:t>
      </w:r>
      <w:r w:rsidR="0075143F" w:rsidRPr="0075143F">
        <w:rPr>
          <w:rFonts w:ascii="Arial" w:hAnsi="Arial" w:cs="Arial"/>
          <w:shd w:val="clear" w:color="auto" w:fill="FFFFFF"/>
          <w:rPrChange w:id="3" w:author="Fujitsu Lifebook" w:date="2016-06-17T15:06:00Z">
            <w:rPr>
              <w:rFonts w:ascii="Arial" w:hAnsi="Arial" w:cs="Arial"/>
              <w:color w:val="252525"/>
              <w:sz w:val="23"/>
              <w:szCs w:val="23"/>
              <w:shd w:val="clear" w:color="auto" w:fill="FFFFFF"/>
            </w:rPr>
          </w:rPrChange>
        </w:rPr>
        <w:t>Slavery and Trafficking Risk Orders</w:t>
      </w:r>
      <w:r w:rsidR="0075143F" w:rsidRPr="0075143F">
        <w:rPr>
          <w:rStyle w:val="apple-converted-space"/>
          <w:rFonts w:ascii="Arial" w:hAnsi="Arial" w:cs="Arial"/>
          <w:shd w:val="clear" w:color="auto" w:fill="FFFFFF"/>
          <w:rPrChange w:id="4" w:author="Fujitsu Lifebook" w:date="2016-06-17T15:06:00Z">
            <w:rPr>
              <w:rStyle w:val="apple-converted-space"/>
              <w:rFonts w:ascii="Arial" w:hAnsi="Arial" w:cs="Arial"/>
              <w:color w:val="252525"/>
              <w:sz w:val="23"/>
              <w:szCs w:val="23"/>
              <w:shd w:val="clear" w:color="auto" w:fill="FFFFFF"/>
            </w:rPr>
          </w:rPrChange>
        </w:rPr>
        <w:t xml:space="preserve"> can be imposed before conviction and include penalties such as a ban on overseas travel of up to five years. </w:t>
      </w:r>
      <w:r w:rsidRPr="005D797D">
        <w:rPr>
          <w:rFonts w:ascii="Arial" w:hAnsi="Arial" w:cs="Arial"/>
          <w:color w:val="000000"/>
        </w:rPr>
        <w:t xml:space="preserve">POCA </w:t>
      </w:r>
      <w:r w:rsidR="00716EE8" w:rsidRPr="005D797D">
        <w:rPr>
          <w:rFonts w:ascii="Arial" w:hAnsi="Arial" w:cs="Arial"/>
          <w:color w:val="000000"/>
        </w:rPr>
        <w:t xml:space="preserve">has financially incentivised the </w:t>
      </w:r>
      <w:r w:rsidRPr="005D797D">
        <w:rPr>
          <w:rFonts w:ascii="Arial" w:hAnsi="Arial" w:cs="Arial"/>
          <w:color w:val="000000"/>
        </w:rPr>
        <w:t>police, CPS and other agencies to bring prosecutions</w:t>
      </w:r>
      <w:r w:rsidR="0075143F">
        <w:rPr>
          <w:rFonts w:ascii="Arial" w:hAnsi="Arial" w:cs="Arial"/>
          <w:color w:val="000000"/>
        </w:rPr>
        <w:t xml:space="preserve"> as they profit from money seized.</w:t>
      </w:r>
      <w:r>
        <w:rPr>
          <w:rFonts w:ascii="Arial" w:hAnsi="Arial" w:cs="Arial"/>
          <w:color w:val="000000"/>
        </w:rPr>
        <w:t xml:space="preserve">  </w:t>
      </w:r>
    </w:p>
    <w:p w:rsidR="00FB0BB0" w:rsidRDefault="00FB0BB0" w:rsidP="00FB0BB0">
      <w:pPr>
        <w:pStyle w:val="NormalWeb"/>
        <w:shd w:val="clear" w:color="auto" w:fill="FFFFFF"/>
        <w:spacing w:before="0" w:beforeAutospacing="0" w:after="0" w:afterAutospacing="0"/>
        <w:textAlignment w:val="baseline"/>
        <w:rPr>
          <w:rFonts w:ascii="Arial" w:hAnsi="Arial" w:cs="Arial"/>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4B5660" w:rsidTr="006A2180">
        <w:tc>
          <w:tcPr>
            <w:tcW w:w="9134" w:type="dxa"/>
            <w:shd w:val="clear" w:color="auto" w:fill="F2DBDB" w:themeFill="accent2" w:themeFillTint="33"/>
          </w:tcPr>
          <w:p w:rsidR="00000000" w:rsidRDefault="00D85126">
            <w:pPr>
              <w:spacing w:before="120" w:after="120"/>
              <w:rPr>
                <w:rStyle w:val="Emphasis"/>
                <w:rFonts w:ascii="Times New Roman" w:hAnsi="Times New Roman" w:cs="Times New Roman"/>
                <w:i w:val="0"/>
                <w:iCs w:val="0"/>
                <w:szCs w:val="24"/>
                <w:lang w:eastAsia="en-GB"/>
              </w:rPr>
              <w:pPrChange w:id="5" w:author="Fujitsu Lifebook" w:date="2016-06-17T15:20:00Z">
                <w:pPr/>
              </w:pPrChange>
            </w:pPr>
            <w:r>
              <w:rPr>
                <w:szCs w:val="24"/>
              </w:rPr>
              <w:t xml:space="preserve">PG </w:t>
            </w:r>
            <w:r w:rsidR="0026282E" w:rsidRPr="0026282E">
              <w:rPr>
                <w:szCs w:val="24"/>
              </w:rPr>
              <w:t xml:space="preserve">was fourteen years old when Camden Council tried to obtain an </w:t>
            </w:r>
            <w:r w:rsidR="00A71270">
              <w:rPr>
                <w:szCs w:val="24"/>
              </w:rPr>
              <w:t xml:space="preserve">ASBO </w:t>
            </w:r>
            <w:r w:rsidR="003B0859">
              <w:rPr>
                <w:szCs w:val="24"/>
              </w:rPr>
              <w:t xml:space="preserve">against him </w:t>
            </w:r>
            <w:r w:rsidR="008F3223">
              <w:rPr>
                <w:szCs w:val="24"/>
              </w:rPr>
              <w:t xml:space="preserve">for </w:t>
            </w:r>
            <w:r w:rsidR="0026282E" w:rsidRPr="0026282E">
              <w:rPr>
                <w:szCs w:val="24"/>
              </w:rPr>
              <w:t>riding</w:t>
            </w:r>
            <w:r>
              <w:rPr>
                <w:szCs w:val="24"/>
              </w:rPr>
              <w:t xml:space="preserve"> his bicycle on the pavement.  PG</w:t>
            </w:r>
            <w:r w:rsidR="0026282E" w:rsidRPr="0026282E">
              <w:rPr>
                <w:szCs w:val="24"/>
              </w:rPr>
              <w:t xml:space="preserve"> comes from a Black family who had suffered years of </w:t>
            </w:r>
            <w:r w:rsidR="0063541A">
              <w:rPr>
                <w:szCs w:val="24"/>
              </w:rPr>
              <w:t xml:space="preserve">racist </w:t>
            </w:r>
            <w:r w:rsidR="0026282E" w:rsidRPr="0026282E">
              <w:rPr>
                <w:szCs w:val="24"/>
              </w:rPr>
              <w:t>police harassment and was particularly traumatised by a violent and frightening police raid o</w:t>
            </w:r>
            <w:r w:rsidR="002B011E">
              <w:rPr>
                <w:szCs w:val="24"/>
              </w:rPr>
              <w:t>n</w:t>
            </w:r>
            <w:r w:rsidR="0026282E" w:rsidRPr="0026282E">
              <w:rPr>
                <w:szCs w:val="24"/>
              </w:rPr>
              <w:t xml:space="preserve"> his home. </w:t>
            </w:r>
            <w:r w:rsidR="002B011E">
              <w:rPr>
                <w:szCs w:val="24"/>
              </w:rPr>
              <w:t xml:space="preserve">A lawyer advised that he should meet with the police to explain himself! </w:t>
            </w:r>
            <w:r>
              <w:rPr>
                <w:szCs w:val="24"/>
              </w:rPr>
              <w:t xml:space="preserve"> </w:t>
            </w:r>
            <w:r w:rsidR="002B011E">
              <w:rPr>
                <w:szCs w:val="24"/>
              </w:rPr>
              <w:t>Instead B</w:t>
            </w:r>
            <w:r w:rsidR="00022387">
              <w:rPr>
                <w:szCs w:val="24"/>
              </w:rPr>
              <w:t>WRAP</w:t>
            </w:r>
            <w:r w:rsidR="002B011E">
              <w:rPr>
                <w:szCs w:val="24"/>
              </w:rPr>
              <w:t xml:space="preserve"> wrote demanding to know what evidence the police had and the police backed down.</w:t>
            </w:r>
            <w:r w:rsidR="008F6472">
              <w:rPr>
                <w:szCs w:val="24"/>
              </w:rPr>
              <w:t xml:space="preserve">  </w:t>
            </w:r>
            <w:r w:rsidR="0026282E" w:rsidRPr="0026282E">
              <w:rPr>
                <w:szCs w:val="24"/>
              </w:rPr>
              <w:t xml:space="preserve">  </w:t>
            </w:r>
          </w:p>
        </w:tc>
      </w:tr>
    </w:tbl>
    <w:p w:rsidR="008D5A0A" w:rsidRDefault="008D5A0A" w:rsidP="00FB0BB0">
      <w:pPr>
        <w:pStyle w:val="PlainText"/>
        <w:shd w:val="clear" w:color="auto" w:fill="FFFFFF"/>
        <w:spacing w:before="0" w:beforeAutospacing="0" w:after="0" w:afterAutospacing="0"/>
        <w:rPr>
          <w:rStyle w:val="Emphasis"/>
          <w:rFonts w:ascii="Arial" w:hAnsi="Arial" w:cs="Arial"/>
          <w:b/>
          <w:i w:val="0"/>
          <w:color w:val="000000"/>
        </w:rPr>
      </w:pPr>
    </w:p>
    <w:p w:rsidR="00D94F29" w:rsidRDefault="006E64A7" w:rsidP="00FB0BB0">
      <w:pPr>
        <w:rPr>
          <w:rFonts w:cs="Arial"/>
          <w:color w:val="000000"/>
          <w:szCs w:val="24"/>
        </w:rPr>
      </w:pPr>
      <w:r>
        <w:rPr>
          <w:rFonts w:cs="Arial"/>
          <w:b/>
          <w:color w:val="000000"/>
        </w:rPr>
        <w:t>W</w:t>
      </w:r>
      <w:r w:rsidR="0026282E" w:rsidRPr="0026282E">
        <w:rPr>
          <w:rFonts w:cs="Arial"/>
          <w:b/>
          <w:color w:val="000000"/>
        </w:rPr>
        <w:t xml:space="preserve">omen </w:t>
      </w:r>
      <w:r>
        <w:rPr>
          <w:rFonts w:cs="Arial"/>
          <w:b/>
          <w:color w:val="000000"/>
        </w:rPr>
        <w:t xml:space="preserve">gaining </w:t>
      </w:r>
      <w:r w:rsidR="0026282E" w:rsidRPr="0026282E">
        <w:rPr>
          <w:rFonts w:cs="Arial"/>
          <w:b/>
          <w:color w:val="000000"/>
        </w:rPr>
        <w:t xml:space="preserve">positions of power has been promoted </w:t>
      </w:r>
      <w:r w:rsidR="0026282E" w:rsidRPr="0026282E">
        <w:rPr>
          <w:rFonts w:cs="Arial"/>
          <w:color w:val="000000"/>
        </w:rPr>
        <w:t>as a means of countering the sexism and other discrimination women face</w:t>
      </w:r>
      <w:r w:rsidR="00182845">
        <w:rPr>
          <w:rFonts w:cs="Arial"/>
          <w:color w:val="000000"/>
        </w:rPr>
        <w:t>. That has not worked</w:t>
      </w:r>
      <w:r w:rsidR="005A382C">
        <w:rPr>
          <w:rFonts w:cs="Arial"/>
          <w:color w:val="000000"/>
        </w:rPr>
        <w:t xml:space="preserve">. More often </w:t>
      </w:r>
      <w:r w:rsidR="00182845">
        <w:rPr>
          <w:rFonts w:cs="Arial"/>
          <w:color w:val="000000"/>
        </w:rPr>
        <w:t xml:space="preserve">a female face is used to cover-up or mystify </w:t>
      </w:r>
      <w:r w:rsidR="006958A4">
        <w:rPr>
          <w:rFonts w:cs="Arial"/>
          <w:color w:val="000000"/>
        </w:rPr>
        <w:t xml:space="preserve">an </w:t>
      </w:r>
      <w:r w:rsidR="00182845">
        <w:rPr>
          <w:rFonts w:cs="Arial"/>
          <w:color w:val="000000"/>
        </w:rPr>
        <w:t>injustice</w:t>
      </w:r>
      <w:r w:rsidR="0026282E" w:rsidRPr="0026282E">
        <w:rPr>
          <w:rFonts w:cs="Arial"/>
          <w:color w:val="000000"/>
        </w:rPr>
        <w:t>.</w:t>
      </w:r>
      <w:r w:rsidR="0026282E" w:rsidRPr="0026282E">
        <w:rPr>
          <w:rFonts w:cs="Arial"/>
          <w:b/>
          <w:color w:val="000000"/>
        </w:rPr>
        <w:t xml:space="preserve"> </w:t>
      </w:r>
      <w:r w:rsidR="0026282E" w:rsidRPr="0026282E">
        <w:rPr>
          <w:rFonts w:cs="Arial"/>
          <w:color w:val="000000"/>
        </w:rPr>
        <w:t>WAR fought a case where a</w:t>
      </w:r>
      <w:r w:rsidR="0026282E" w:rsidRPr="0026282E">
        <w:rPr>
          <w:rFonts w:cs="Arial"/>
          <w:iCs/>
          <w:color w:val="000000"/>
        </w:rPr>
        <w:t xml:space="preserve"> </w:t>
      </w:r>
      <w:r w:rsidR="0026282E" w:rsidRPr="0026282E">
        <w:rPr>
          <w:rFonts w:cs="Arial"/>
          <w:color w:val="000000"/>
        </w:rPr>
        <w:t>female Home Office official interviewed a woman seeki</w:t>
      </w:r>
      <w:r w:rsidR="00182845">
        <w:rPr>
          <w:rFonts w:cs="Arial"/>
          <w:color w:val="000000"/>
        </w:rPr>
        <w:t xml:space="preserve">ng asylum </w:t>
      </w:r>
      <w:r w:rsidR="00CC7595">
        <w:rPr>
          <w:rFonts w:cs="Arial"/>
          <w:color w:val="000000"/>
        </w:rPr>
        <w:t xml:space="preserve">and specifically told her </w:t>
      </w:r>
      <w:r w:rsidR="004B5660">
        <w:rPr>
          <w:rFonts w:cs="Arial"/>
          <w:color w:val="000000"/>
        </w:rPr>
        <w:t xml:space="preserve">that </w:t>
      </w:r>
      <w:r w:rsidR="00BA4875">
        <w:rPr>
          <w:rFonts w:cs="Arial"/>
          <w:color w:val="000000"/>
        </w:rPr>
        <w:t xml:space="preserve">she didn’t </w:t>
      </w:r>
      <w:r w:rsidR="004B5660">
        <w:rPr>
          <w:rFonts w:cs="Arial"/>
          <w:color w:val="000000"/>
        </w:rPr>
        <w:t xml:space="preserve">need to speak about rape because it is </w:t>
      </w:r>
      <w:r w:rsidR="00BA4875">
        <w:rPr>
          <w:rFonts w:cs="Arial"/>
          <w:color w:val="000000"/>
        </w:rPr>
        <w:t>traumatic</w:t>
      </w:r>
      <w:r w:rsidR="005A382C">
        <w:rPr>
          <w:rFonts w:cs="Arial"/>
          <w:color w:val="000000"/>
        </w:rPr>
        <w:t xml:space="preserve"> </w:t>
      </w:r>
      <w:r w:rsidR="0096555B" w:rsidRPr="0096555B">
        <w:rPr>
          <w:rFonts w:cs="Arial"/>
          <w:color w:val="000000"/>
          <w:szCs w:val="24"/>
        </w:rPr>
        <w:t xml:space="preserve">-- the gap in the woman’s account was later used to accuse her of lying. </w:t>
      </w:r>
    </w:p>
    <w:p w:rsidR="00D94F29" w:rsidRDefault="00D94F29" w:rsidP="00FB0BB0">
      <w:pPr>
        <w:rPr>
          <w:rFonts w:cs="Arial"/>
          <w:color w:val="000000"/>
          <w:szCs w:val="24"/>
        </w:rPr>
      </w:pPr>
    </w:p>
    <w:p w:rsidR="00D94F29" w:rsidRDefault="0096555B" w:rsidP="00FB0BB0">
      <w:pPr>
        <w:rPr>
          <w:rFonts w:cs="Arial"/>
          <w:color w:val="000000"/>
          <w:szCs w:val="24"/>
          <w:shd w:val="clear" w:color="auto" w:fill="FFFFFF"/>
        </w:rPr>
      </w:pPr>
      <w:r w:rsidRPr="0096555B">
        <w:rPr>
          <w:rFonts w:cs="Arial"/>
          <w:color w:val="000000"/>
          <w:szCs w:val="24"/>
        </w:rPr>
        <w:t xml:space="preserve">Justice Alison Russell, the first woman judge to insist on being called “Ms”, took a two-year old baby away from her mother despite admitting that the child was well cared for. Russell’s </w:t>
      </w:r>
      <w:r>
        <w:rPr>
          <w:rFonts w:cs="Arial"/>
          <w:color w:val="000000"/>
          <w:szCs w:val="24"/>
        </w:rPr>
        <w:t>judgement</w:t>
      </w:r>
      <w:r w:rsidRPr="0096555B">
        <w:rPr>
          <w:rFonts w:cs="Arial"/>
          <w:color w:val="000000"/>
          <w:szCs w:val="24"/>
        </w:rPr>
        <w:t xml:space="preserve"> condemned the mother for her “unorthodox” parenting saying “</w:t>
      </w:r>
      <w:r w:rsidR="00D94F29">
        <w:rPr>
          <w:rFonts w:cs="Arial"/>
          <w:color w:val="000000"/>
          <w:szCs w:val="24"/>
        </w:rPr>
        <w:t xml:space="preserve">the </w:t>
      </w:r>
      <w:r w:rsidRPr="0096555B">
        <w:rPr>
          <w:rFonts w:cs="Arial"/>
          <w:color w:val="000000"/>
          <w:szCs w:val="24"/>
          <w:shd w:val="clear" w:color="auto" w:fill="FFFFFF"/>
        </w:rPr>
        <w:t xml:space="preserve">attachment which will develop in an infant who sleeps with her mother, spends all day being carried by her mother and is breast-fed on demand raises questions about the long-term effect on the child’.  </w:t>
      </w:r>
    </w:p>
    <w:p w:rsidR="00D94F29" w:rsidRDefault="00D94F29" w:rsidP="00FB0BB0">
      <w:pPr>
        <w:rPr>
          <w:rFonts w:cs="Arial"/>
          <w:color w:val="000000"/>
          <w:szCs w:val="24"/>
          <w:shd w:val="clear" w:color="auto" w:fill="FFFFFF"/>
        </w:rPr>
      </w:pPr>
    </w:p>
    <w:p w:rsidR="00022387" w:rsidRPr="00D94F29" w:rsidRDefault="0096555B" w:rsidP="00FB0BB0">
      <w:pPr>
        <w:rPr>
          <w:rFonts w:cs="Arial"/>
          <w:b/>
          <w:color w:val="000000"/>
          <w:szCs w:val="24"/>
        </w:rPr>
      </w:pPr>
      <w:r w:rsidRPr="0096555B">
        <w:rPr>
          <w:rFonts w:cs="Arial"/>
          <w:color w:val="000000"/>
          <w:szCs w:val="24"/>
        </w:rPr>
        <w:t>Women MPs have been at the forefront of efforts to increase the criminalisation of sex work</w:t>
      </w:r>
      <w:r w:rsidR="00FB0BB0">
        <w:rPr>
          <w:rFonts w:cs="Arial"/>
          <w:color w:val="000000"/>
          <w:szCs w:val="24"/>
        </w:rPr>
        <w:t xml:space="preserve"> leading to more women getting a criminal record</w:t>
      </w:r>
      <w:r w:rsidRPr="0096555B">
        <w:rPr>
          <w:rFonts w:cs="Arial"/>
          <w:color w:val="000000"/>
          <w:szCs w:val="24"/>
        </w:rPr>
        <w:t>.</w:t>
      </w:r>
      <w:r w:rsidRPr="0096555B">
        <w:rPr>
          <w:rStyle w:val="EndnoteReference"/>
          <w:rFonts w:cs="Arial"/>
          <w:color w:val="000000"/>
          <w:szCs w:val="24"/>
        </w:rPr>
        <w:endnoteReference w:id="6"/>
      </w:r>
      <w:r w:rsidRPr="0096555B">
        <w:rPr>
          <w:rStyle w:val="EndnoteReference"/>
          <w:rFonts w:cs="Arial"/>
          <w:b/>
          <w:color w:val="000000"/>
          <w:szCs w:val="24"/>
        </w:rPr>
        <w:endnoteReference w:id="7"/>
      </w:r>
    </w:p>
    <w:p w:rsidR="004B5660" w:rsidRDefault="004B5660" w:rsidP="00FB0BB0">
      <w:pPr>
        <w:pStyle w:val="PlainText"/>
        <w:shd w:val="clear" w:color="auto" w:fill="FFFFFF"/>
        <w:spacing w:before="0" w:beforeAutospacing="0" w:after="0" w:afterAutospacing="0"/>
        <w:rPr>
          <w:rStyle w:val="Emphasis"/>
          <w:rFonts w:ascii="Arial" w:hAnsi="Arial" w:cs="Arial"/>
          <w:b/>
          <w:i w:val="0"/>
          <w:color w:val="000000"/>
        </w:rPr>
      </w:pPr>
    </w:p>
    <w:p w:rsidR="00022387" w:rsidRDefault="000062C8" w:rsidP="00FB0BB0">
      <w:pPr>
        <w:pStyle w:val="NormalWeb"/>
        <w:shd w:val="clear" w:color="auto" w:fill="FFFFFF"/>
        <w:spacing w:before="0" w:beforeAutospacing="0" w:after="0" w:afterAutospacing="0"/>
        <w:textAlignment w:val="baseline"/>
        <w:rPr>
          <w:rStyle w:val="Emphasis"/>
          <w:rFonts w:ascii="Arial" w:hAnsi="Arial" w:cs="Arial"/>
          <w:i w:val="0"/>
          <w:color w:val="000000"/>
        </w:rPr>
      </w:pPr>
      <w:r>
        <w:rPr>
          <w:rStyle w:val="Emphasis"/>
          <w:rFonts w:ascii="Arial" w:hAnsi="Arial" w:cs="Arial"/>
          <w:b/>
          <w:i w:val="0"/>
          <w:color w:val="000000"/>
        </w:rPr>
        <w:t>More people are being criminalised and l</w:t>
      </w:r>
      <w:r w:rsidR="00331ADA">
        <w:rPr>
          <w:rFonts w:ascii="Arial" w:hAnsi="Arial" w:cs="Arial"/>
          <w:b/>
          <w:color w:val="000000"/>
        </w:rPr>
        <w:t>egal cases have become more complex and difficult to win</w:t>
      </w:r>
      <w:r w:rsidR="00331ADA" w:rsidRPr="007E3C05">
        <w:rPr>
          <w:rFonts w:ascii="Arial" w:hAnsi="Arial" w:cs="Arial"/>
          <w:b/>
          <w:color w:val="000000"/>
        </w:rPr>
        <w:t>.</w:t>
      </w:r>
      <w:r w:rsidR="00331ADA">
        <w:rPr>
          <w:rFonts w:ascii="Arial" w:hAnsi="Arial" w:cs="Arial"/>
          <w:b/>
          <w:color w:val="000000"/>
        </w:rPr>
        <w:t xml:space="preserve">  </w:t>
      </w:r>
      <w:r w:rsidR="002817A4">
        <w:rPr>
          <w:rFonts w:ascii="Arial" w:hAnsi="Arial" w:cs="Arial"/>
          <w:color w:val="000000"/>
        </w:rPr>
        <w:t>Between 1997 and 2008, 3,600 new criminal offences were introduced.</w:t>
      </w:r>
      <w:r w:rsidR="00A5538F">
        <w:rPr>
          <w:rFonts w:ascii="Arial" w:hAnsi="Arial" w:cs="Arial"/>
          <w:color w:val="000000"/>
        </w:rPr>
        <w:t xml:space="preserve"> </w:t>
      </w:r>
      <w:r w:rsidR="000A5DFC">
        <w:rPr>
          <w:rFonts w:ascii="Arial" w:hAnsi="Arial" w:cs="Arial"/>
          <w:color w:val="000000"/>
        </w:rPr>
        <w:t>In 2012, six primary school children were arrested each day.</w:t>
      </w:r>
      <w:r w:rsidR="000A5DFC">
        <w:rPr>
          <w:rStyle w:val="EndnoteReference"/>
          <w:rFonts w:ascii="Arial" w:hAnsi="Arial" w:cs="Arial"/>
          <w:color w:val="000000"/>
        </w:rPr>
        <w:endnoteReference w:id="8"/>
      </w:r>
      <w:r w:rsidR="000A5DFC">
        <w:rPr>
          <w:rFonts w:ascii="Arial" w:hAnsi="Arial" w:cs="Arial"/>
          <w:color w:val="000000"/>
        </w:rPr>
        <w:t xml:space="preserve"> </w:t>
      </w:r>
      <w:r w:rsidR="006800F7">
        <w:rPr>
          <w:rFonts w:ascii="Arial" w:hAnsi="Arial" w:cs="Arial"/>
          <w:color w:val="000000"/>
        </w:rPr>
        <w:t xml:space="preserve">In a </w:t>
      </w:r>
      <w:hyperlink r:id="rId9" w:history="1">
        <w:r w:rsidR="006800F7" w:rsidRPr="000E22BD">
          <w:rPr>
            <w:rStyle w:val="Hyperlink"/>
            <w:rFonts w:ascii="Arial" w:hAnsi="Arial" w:cs="Arial"/>
          </w:rPr>
          <w:t>201</w:t>
        </w:r>
        <w:r w:rsidR="00C1190F" w:rsidRPr="000E22BD">
          <w:rPr>
            <w:rStyle w:val="Hyperlink"/>
            <w:rFonts w:ascii="Arial" w:hAnsi="Arial" w:cs="Arial"/>
          </w:rPr>
          <w:t>5</w:t>
        </w:r>
        <w:r w:rsidR="006800F7" w:rsidRPr="000E22BD">
          <w:rPr>
            <w:rStyle w:val="Hyperlink"/>
            <w:rFonts w:ascii="Arial" w:hAnsi="Arial" w:cs="Arial"/>
          </w:rPr>
          <w:t xml:space="preserve"> family law case</w:t>
        </w:r>
      </w:hyperlink>
      <w:r w:rsidR="006800F7">
        <w:rPr>
          <w:rFonts w:ascii="Arial" w:hAnsi="Arial" w:cs="Arial"/>
          <w:color w:val="000000"/>
        </w:rPr>
        <w:t xml:space="preserve"> Lord </w:t>
      </w:r>
      <w:proofErr w:type="spellStart"/>
      <w:r w:rsidR="006800F7">
        <w:rPr>
          <w:rFonts w:ascii="Arial" w:hAnsi="Arial" w:cs="Arial"/>
          <w:color w:val="000000"/>
        </w:rPr>
        <w:t>Mostyn</w:t>
      </w:r>
      <w:proofErr w:type="spellEnd"/>
      <w:r w:rsidR="00C1190F">
        <w:rPr>
          <w:rFonts w:ascii="Arial" w:hAnsi="Arial" w:cs="Arial"/>
          <w:color w:val="000000"/>
        </w:rPr>
        <w:t xml:space="preserve"> criticised the lack of legal aid for a custody </w:t>
      </w:r>
      <w:r w:rsidR="0026282E" w:rsidRPr="0026282E">
        <w:rPr>
          <w:rFonts w:ascii="Arial" w:hAnsi="Arial" w:cs="Arial"/>
          <w:color w:val="000000"/>
        </w:rPr>
        <w:t>dispute between two lesbian women and the father of their child saying the</w:t>
      </w:r>
      <w:r w:rsidR="000E22BD">
        <w:rPr>
          <w:rFonts w:ascii="Arial" w:hAnsi="Arial" w:cs="Arial"/>
          <w:color w:val="000000"/>
        </w:rPr>
        <w:t xml:space="preserve"> women</w:t>
      </w:r>
      <w:r w:rsidR="0026282E" w:rsidRPr="0026282E">
        <w:rPr>
          <w:rFonts w:ascii="Arial" w:hAnsi="Arial" w:cs="Arial"/>
          <w:color w:val="000000"/>
        </w:rPr>
        <w:t xml:space="preserve"> could not be “expected to represent themselves having regard to the factual and legal issues”.  Without legal representation there would be a “gross inequality of arms” and he listed “the increasing number of complex cases where the absence of legal aid has been criticised by the judiciary.</w:t>
      </w:r>
      <w:r w:rsidR="0081282B">
        <w:rPr>
          <w:rFonts w:ascii="Arial" w:hAnsi="Arial" w:cs="Arial"/>
          <w:color w:val="000000"/>
        </w:rPr>
        <w:t>”</w:t>
      </w:r>
      <w:r w:rsidR="0026282E" w:rsidRPr="0026282E">
        <w:rPr>
          <w:rFonts w:ascii="Arial" w:hAnsi="Arial" w:cs="Arial"/>
        </w:rPr>
        <w:t xml:space="preserve"> </w:t>
      </w:r>
    </w:p>
    <w:p w:rsidR="00A548D0" w:rsidRDefault="00A548D0" w:rsidP="00FB0BB0">
      <w:pPr>
        <w:pStyle w:val="PlainText"/>
        <w:shd w:val="clear" w:color="auto" w:fill="FFFFFF"/>
        <w:spacing w:before="0" w:beforeAutospacing="0" w:after="0" w:afterAutospacing="0"/>
        <w:rPr>
          <w:rStyle w:val="Emphasis"/>
          <w:rFonts w:ascii="Arial" w:hAnsi="Arial" w:cs="Arial"/>
          <w:i w:val="0"/>
          <w:color w:val="000000"/>
        </w:rPr>
      </w:pPr>
    </w:p>
    <w:p w:rsidR="00E74C4C" w:rsidRPr="009B047C" w:rsidRDefault="008340A0" w:rsidP="00FB0BB0">
      <w:pPr>
        <w:rPr>
          <w:rStyle w:val="Emphasis"/>
          <w:rFonts w:eastAsia="Times New Roman" w:cs="Arial"/>
          <w:b/>
          <w:i w:val="0"/>
          <w:color w:val="C0504D" w:themeColor="accent2"/>
          <w:szCs w:val="24"/>
          <w:lang w:eastAsia="en-GB"/>
        </w:rPr>
      </w:pPr>
      <w:r w:rsidRPr="008340A0">
        <w:rPr>
          <w:rStyle w:val="Emphasis"/>
          <w:rFonts w:cs="Arial"/>
          <w:b/>
          <w:i w:val="0"/>
          <w:color w:val="943634" w:themeColor="accent2" w:themeShade="BF"/>
        </w:rPr>
        <w:lastRenderedPageBreak/>
        <w:t>The following questions are intended to serve as indications of the kind of response we are looking for, rather than as direct questions requiring an answer.  Please feel free to address them or not, as you see fit, in your response.  Try and limit your response to under 1000 words.</w:t>
      </w:r>
    </w:p>
    <w:p w:rsidR="00CC185D" w:rsidRPr="009B047C" w:rsidRDefault="00CC185D" w:rsidP="00FB0BB0">
      <w:pPr>
        <w:pStyle w:val="PlainText"/>
        <w:shd w:val="clear" w:color="auto" w:fill="FFFFFF"/>
        <w:spacing w:before="0" w:beforeAutospacing="0" w:after="0" w:afterAutospacing="0"/>
        <w:rPr>
          <w:rStyle w:val="Emphasis"/>
          <w:rFonts w:ascii="Arial" w:hAnsi="Arial" w:cs="Arial"/>
          <w:b/>
          <w:i w:val="0"/>
          <w:color w:val="943634" w:themeColor="accent2" w:themeShade="BF"/>
        </w:rPr>
      </w:pPr>
    </w:p>
    <w:p w:rsidR="00E74C4C" w:rsidRDefault="008340A0" w:rsidP="00FB0BB0">
      <w:pPr>
        <w:pStyle w:val="PlainText"/>
        <w:shd w:val="clear" w:color="auto" w:fill="FFFFFF"/>
        <w:spacing w:before="0" w:beforeAutospacing="0" w:after="0" w:afterAutospacing="0"/>
        <w:rPr>
          <w:rStyle w:val="Emphasis"/>
          <w:rFonts w:ascii="Arial" w:hAnsi="Arial" w:cs="Arial"/>
          <w:b/>
          <w:i w:val="0"/>
          <w:color w:val="943634" w:themeColor="accent2" w:themeShade="BF"/>
        </w:rPr>
      </w:pPr>
      <w:r w:rsidRPr="008340A0">
        <w:rPr>
          <w:rStyle w:val="Emphasis"/>
          <w:rFonts w:ascii="Arial" w:hAnsi="Arial" w:cs="Arial"/>
          <w:b/>
          <w:i w:val="0"/>
          <w:color w:val="943634" w:themeColor="accent2" w:themeShade="BF"/>
        </w:rPr>
        <w:t>What would your organisation describe as the biggest impact of LASPO?</w:t>
      </w:r>
    </w:p>
    <w:p w:rsidR="00FB0BB0" w:rsidRPr="009B047C" w:rsidRDefault="00FB0BB0" w:rsidP="00FB0BB0">
      <w:pPr>
        <w:pStyle w:val="PlainText"/>
        <w:shd w:val="clear" w:color="auto" w:fill="FFFFFF"/>
        <w:spacing w:before="0" w:beforeAutospacing="0" w:after="0" w:afterAutospacing="0"/>
        <w:rPr>
          <w:rStyle w:val="Emphasis"/>
          <w:rFonts w:ascii="Arial" w:hAnsi="Arial" w:cs="Arial"/>
          <w:b/>
          <w:i w:val="0"/>
          <w:color w:val="943634" w:themeColor="accent2" w:themeShade="BF"/>
          <w:sz w:val="22"/>
        </w:rPr>
      </w:pPr>
    </w:p>
    <w:p w:rsidR="000E3C54" w:rsidRDefault="003F655B" w:rsidP="00FB0BB0">
      <w:pPr>
        <w:pStyle w:val="PlainText"/>
        <w:spacing w:before="0" w:beforeAutospacing="0" w:after="0" w:afterAutospacing="0"/>
        <w:rPr>
          <w:rStyle w:val="Emphasis"/>
          <w:rFonts w:cs="Arial"/>
          <w:i w:val="0"/>
          <w:color w:val="000000"/>
        </w:rPr>
      </w:pPr>
      <w:r w:rsidRPr="00432BFB">
        <w:rPr>
          <w:rStyle w:val="Emphasis"/>
          <w:rFonts w:ascii="Arial" w:hAnsi="Arial" w:cs="Arial"/>
          <w:i w:val="0"/>
          <w:color w:val="000000"/>
        </w:rPr>
        <w:t xml:space="preserve">The Legal Aid, Sentencing and Punishment of Offenders Act 2012 (LASPO) </w:t>
      </w:r>
      <w:r w:rsidR="009831D7">
        <w:rPr>
          <w:rStyle w:val="Emphasis"/>
          <w:rFonts w:ascii="Arial" w:hAnsi="Arial" w:cs="Arial"/>
          <w:i w:val="0"/>
          <w:color w:val="000000"/>
        </w:rPr>
        <w:t xml:space="preserve">has exacerbated the power imbalance between women and the state, and between </w:t>
      </w:r>
      <w:r w:rsidR="009831D7" w:rsidRPr="00022387">
        <w:rPr>
          <w:rStyle w:val="Emphasis"/>
          <w:rFonts w:ascii="Arial" w:hAnsi="Arial" w:cs="Arial"/>
          <w:i w:val="0"/>
          <w:color w:val="000000"/>
        </w:rPr>
        <w:t>women and men</w:t>
      </w:r>
      <w:r w:rsidR="00A97F6C">
        <w:rPr>
          <w:rStyle w:val="Emphasis"/>
          <w:rFonts w:ascii="Arial" w:hAnsi="Arial" w:cs="Arial"/>
          <w:i w:val="0"/>
          <w:color w:val="000000"/>
        </w:rPr>
        <w:t>. Legal aid has been cut for</w:t>
      </w:r>
      <w:r w:rsidR="00257E1F">
        <w:rPr>
          <w:rStyle w:val="Emphasis"/>
          <w:rFonts w:cs="Arial"/>
          <w:i w:val="0"/>
          <w:color w:val="000000"/>
        </w:rPr>
        <w:t>:</w:t>
      </w:r>
    </w:p>
    <w:p w:rsidR="00FB0BB0" w:rsidRDefault="00FB0BB0" w:rsidP="00FB0BB0">
      <w:pPr>
        <w:pStyle w:val="PlainText"/>
        <w:spacing w:before="0" w:beforeAutospacing="0" w:after="0" w:afterAutospacing="0"/>
        <w:rPr>
          <w:highlight w:val="yellow"/>
        </w:rPr>
      </w:pPr>
    </w:p>
    <w:p w:rsidR="000E3C54" w:rsidRPr="005D797D" w:rsidRDefault="00257E1F" w:rsidP="00F115CD">
      <w:pPr>
        <w:pStyle w:val="ListParagraph"/>
        <w:numPr>
          <w:ilvl w:val="0"/>
          <w:numId w:val="5"/>
        </w:numPr>
        <w:spacing w:before="0" w:beforeAutospacing="0" w:after="0" w:afterAutospacing="0"/>
        <w:rPr>
          <w:ins w:id="6" w:author="Fujitsu Lifebook" w:date="2016-06-17T15:07:00Z"/>
          <w:rFonts w:ascii="Arial" w:hAnsi="Arial" w:cs="Arial"/>
          <w:color w:val="000000"/>
          <w:rPrChange w:id="7" w:author="Fujitsu Lifebook" w:date="2016-06-17T15:07:00Z">
            <w:rPr>
              <w:ins w:id="8" w:author="Fujitsu Lifebook" w:date="2016-06-17T15:07:00Z"/>
              <w:rFonts w:ascii="Arial" w:hAnsi="Arial"/>
            </w:rPr>
          </w:rPrChange>
        </w:rPr>
      </w:pPr>
      <w:r w:rsidRPr="00257E1F">
        <w:rPr>
          <w:rFonts w:ascii="Arial" w:hAnsi="Arial"/>
          <w:b/>
        </w:rPr>
        <w:t>Custody cases</w:t>
      </w:r>
      <w:r w:rsidRPr="00257E1F">
        <w:rPr>
          <w:rFonts w:ascii="Arial" w:hAnsi="Arial"/>
        </w:rPr>
        <w:t xml:space="preserve"> unless the woman can provide evidence that she is a victim of domestic violence.  </w:t>
      </w:r>
      <w:r w:rsidR="0081282B">
        <w:rPr>
          <w:rFonts w:ascii="Arial" w:hAnsi="Arial"/>
        </w:rPr>
        <w:t>I</w:t>
      </w:r>
      <w:r w:rsidRPr="00257E1F">
        <w:rPr>
          <w:rFonts w:ascii="Arial" w:hAnsi="Arial"/>
        </w:rPr>
        <w:t xml:space="preserve">n 2013 half of all women surveyed who had experienced or were experiencing domestic violence did not have the prescribed forms of evidence to access family law legal aid. Of these, 61% took no legal action because they couldn’t get legal aid. </w:t>
      </w:r>
      <w:r>
        <w:rPr>
          <w:rStyle w:val="EndnoteReference"/>
          <w:rFonts w:ascii="Arial" w:hAnsi="Arial" w:cs="Arial"/>
        </w:rPr>
        <w:endnoteReference w:id="9"/>
      </w:r>
    </w:p>
    <w:p w:rsidR="00000000" w:rsidRDefault="000C1F1E">
      <w:pPr>
        <w:pStyle w:val="ListParagraph"/>
        <w:spacing w:before="0" w:beforeAutospacing="0" w:after="0" w:afterAutospacing="0"/>
        <w:ind w:left="360"/>
        <w:rPr>
          <w:rFonts w:ascii="Arial" w:hAnsi="Arial" w:cs="Arial"/>
          <w:color w:val="000000"/>
        </w:rPr>
        <w:pPrChange w:id="9" w:author="Fujitsu Lifebook" w:date="2016-06-17T15:07:00Z">
          <w:pPr>
            <w:pStyle w:val="ListParagraph"/>
            <w:numPr>
              <w:numId w:val="5"/>
            </w:numPr>
            <w:spacing w:before="0" w:beforeAutospacing="0" w:after="0" w:afterAutospacing="0"/>
            <w:ind w:left="360" w:hanging="360"/>
          </w:pPr>
        </w:pPrChange>
      </w:pPr>
    </w:p>
    <w:p w:rsidR="00FB0BB0" w:rsidRPr="00FB0BB0" w:rsidRDefault="004A4B76" w:rsidP="00F115CD">
      <w:pPr>
        <w:pStyle w:val="ListParagraph"/>
        <w:numPr>
          <w:ilvl w:val="0"/>
          <w:numId w:val="5"/>
        </w:numPr>
        <w:shd w:val="clear" w:color="auto" w:fill="FFFFFF"/>
        <w:spacing w:before="0" w:beforeAutospacing="0" w:after="0" w:afterAutospacing="0"/>
        <w:rPr>
          <w:rFonts w:ascii="Arial" w:hAnsi="Arial" w:cs="Arial"/>
          <w:color w:val="000000"/>
        </w:rPr>
      </w:pPr>
      <w:r>
        <w:rPr>
          <w:rFonts w:ascii="Arial" w:hAnsi="Arial" w:cs="Arial"/>
          <w:b/>
          <w:color w:val="000000"/>
        </w:rPr>
        <w:t>Immigration cases</w:t>
      </w:r>
      <w:r>
        <w:rPr>
          <w:rFonts w:ascii="Arial" w:hAnsi="Arial" w:cs="Arial"/>
          <w:color w:val="000000"/>
        </w:rPr>
        <w:t xml:space="preserve"> except asylum </w:t>
      </w:r>
      <w:r w:rsidR="0026282E" w:rsidRPr="0026282E">
        <w:rPr>
          <w:rFonts w:ascii="Arial" w:hAnsi="Arial" w:cs="Arial"/>
        </w:rPr>
        <w:t>claims.   Legal aid for Immigration work fell from approximately 5,200 new cases in 2012 to practically ze</w:t>
      </w:r>
      <w:r w:rsidR="00257E1F" w:rsidRPr="00257E1F">
        <w:rPr>
          <w:rFonts w:ascii="Arial" w:hAnsi="Arial" w:cs="Arial"/>
        </w:rPr>
        <w:t>ro in 2015</w:t>
      </w:r>
      <w:r w:rsidR="00F87F5E">
        <w:rPr>
          <w:rFonts w:ascii="Arial" w:hAnsi="Arial" w:cs="Arial"/>
        </w:rPr>
        <w:t xml:space="preserve"> </w:t>
      </w:r>
      <w:r w:rsidR="0026282E" w:rsidRPr="0026282E">
        <w:rPr>
          <w:rFonts w:ascii="Arial" w:hAnsi="Arial" w:cs="Arial"/>
        </w:rPr>
        <w:t>following the commencement of LASPO.</w:t>
      </w:r>
      <w:r w:rsidR="008340A0" w:rsidRPr="008340A0">
        <w:rPr>
          <w:rStyle w:val="EndnoteReference"/>
          <w:rFonts w:ascii="Arial" w:hAnsi="Arial" w:cs="Arial"/>
        </w:rPr>
        <w:endnoteReference w:id="10"/>
      </w:r>
      <w:r w:rsidR="0026282E" w:rsidRPr="0026282E">
        <w:rPr>
          <w:rFonts w:ascii="Arial" w:hAnsi="Arial" w:cs="Arial"/>
        </w:rPr>
        <w:t xml:space="preserve"> </w:t>
      </w:r>
    </w:p>
    <w:p w:rsidR="00022387" w:rsidRDefault="0026282E" w:rsidP="00FB0BB0">
      <w:pPr>
        <w:pStyle w:val="ListParagraph"/>
        <w:shd w:val="clear" w:color="auto" w:fill="FFFFFF"/>
        <w:spacing w:before="0" w:beforeAutospacing="0" w:after="0" w:afterAutospacing="0"/>
        <w:rPr>
          <w:rFonts w:ascii="Arial" w:hAnsi="Arial" w:cs="Arial"/>
          <w:color w:val="000000"/>
        </w:rPr>
      </w:pPr>
      <w:r w:rsidRPr="0026282E">
        <w:rPr>
          <w:rFonts w:ascii="Arial" w:hAnsi="Arial" w:cs="Arial"/>
        </w:rPr>
        <w:t xml:space="preserve"> </w:t>
      </w:r>
    </w:p>
    <w:tbl>
      <w:tblPr>
        <w:tblStyle w:val="TableGrid"/>
        <w:tblW w:w="0" w:type="auto"/>
        <w:tblInd w:w="534" w:type="dxa"/>
        <w:tblLook w:val="04A0"/>
      </w:tblPr>
      <w:tblGrid>
        <w:gridCol w:w="8708"/>
      </w:tblGrid>
      <w:tr w:rsidR="00576D52" w:rsidTr="00A10B48">
        <w:tc>
          <w:tcPr>
            <w:tcW w:w="8708" w:type="dxa"/>
            <w:tcBorders>
              <w:top w:val="nil"/>
              <w:left w:val="nil"/>
              <w:bottom w:val="nil"/>
              <w:right w:val="nil"/>
            </w:tcBorders>
            <w:shd w:val="clear" w:color="auto" w:fill="F2DBDB" w:themeFill="accent2" w:themeFillTint="33"/>
          </w:tcPr>
          <w:p w:rsidR="00000000" w:rsidRDefault="00576D52">
            <w:pPr>
              <w:pStyle w:val="ListParagraph"/>
              <w:spacing w:before="120" w:beforeAutospacing="0" w:after="120" w:afterAutospacing="0"/>
              <w:rPr>
                <w:rFonts w:ascii="Arial" w:hAnsi="Arial" w:cs="Arial"/>
              </w:rPr>
              <w:pPrChange w:id="10" w:author="Fujitsu Lifebook" w:date="2016-06-17T15:21:00Z">
                <w:pPr>
                  <w:pStyle w:val="ListParagraph"/>
                  <w:spacing w:before="0" w:beforeAutospacing="0" w:after="0" w:afterAutospacing="0"/>
                </w:pPr>
              </w:pPrChange>
            </w:pPr>
            <w:r w:rsidRPr="00801148">
              <w:rPr>
                <w:rFonts w:ascii="Arial" w:hAnsi="Arial" w:cs="Arial"/>
              </w:rPr>
              <w:t xml:space="preserve">Of </w:t>
            </w:r>
            <w:r w:rsidR="00F82E91">
              <w:rPr>
                <w:rFonts w:ascii="Arial" w:hAnsi="Arial" w:cs="Arial"/>
              </w:rPr>
              <w:t>28</w:t>
            </w:r>
            <w:r w:rsidRPr="00801148">
              <w:rPr>
                <w:rFonts w:ascii="Georgia" w:hAnsi="Georgia"/>
                <w:sz w:val="28"/>
                <w:szCs w:val="28"/>
              </w:rPr>
              <w:t xml:space="preserve"> </w:t>
            </w:r>
            <w:r w:rsidRPr="00801148">
              <w:rPr>
                <w:rFonts w:ascii="Arial" w:hAnsi="Arial" w:cs="Arial"/>
              </w:rPr>
              <w:t xml:space="preserve">members of </w:t>
            </w:r>
            <w:r w:rsidR="00022387">
              <w:rPr>
                <w:rFonts w:ascii="Arial" w:hAnsi="Arial" w:cs="Arial"/>
              </w:rPr>
              <w:t>AAWG</w:t>
            </w:r>
            <w:r w:rsidRPr="00801148">
              <w:rPr>
                <w:rFonts w:ascii="Arial" w:hAnsi="Arial" w:cs="Arial"/>
              </w:rPr>
              <w:t xml:space="preserve"> with family/private life cases (Article 8) </w:t>
            </w:r>
            <w:r w:rsidR="008D238F">
              <w:rPr>
                <w:rFonts w:ascii="Arial" w:hAnsi="Arial" w:cs="Arial"/>
              </w:rPr>
              <w:t>o</w:t>
            </w:r>
            <w:r w:rsidRPr="00801148">
              <w:rPr>
                <w:rFonts w:ascii="Arial" w:hAnsi="Arial" w:cs="Arial"/>
              </w:rPr>
              <w:t xml:space="preserve">nly three </w:t>
            </w:r>
            <w:r w:rsidR="00234ACD">
              <w:rPr>
                <w:rFonts w:ascii="Arial" w:hAnsi="Arial" w:cs="Arial"/>
              </w:rPr>
              <w:t>had</w:t>
            </w:r>
            <w:r w:rsidRPr="00801148">
              <w:rPr>
                <w:rFonts w:ascii="Arial" w:hAnsi="Arial" w:cs="Arial"/>
              </w:rPr>
              <w:t xml:space="preserve"> legal aid</w:t>
            </w:r>
            <w:r>
              <w:rPr>
                <w:rFonts w:ascii="Arial" w:hAnsi="Arial" w:cs="Arial"/>
              </w:rPr>
              <w:t xml:space="preserve"> </w:t>
            </w:r>
            <w:r w:rsidR="00F82E91">
              <w:rPr>
                <w:rFonts w:ascii="Arial" w:hAnsi="Arial" w:cs="Arial"/>
              </w:rPr>
              <w:t xml:space="preserve">for </w:t>
            </w:r>
            <w:r w:rsidR="008D238F">
              <w:rPr>
                <w:rFonts w:ascii="Arial" w:hAnsi="Arial" w:cs="Arial"/>
              </w:rPr>
              <w:t xml:space="preserve">representation and this was only </w:t>
            </w:r>
            <w:r w:rsidR="00234ACD">
              <w:rPr>
                <w:rFonts w:ascii="Arial" w:hAnsi="Arial" w:cs="Arial"/>
              </w:rPr>
              <w:t xml:space="preserve">secured after many hours of work </w:t>
            </w:r>
            <w:r w:rsidR="00345E14">
              <w:rPr>
                <w:rFonts w:ascii="Arial" w:hAnsi="Arial" w:cs="Arial"/>
              </w:rPr>
              <w:t>by</w:t>
            </w:r>
            <w:r w:rsidR="00234ACD">
              <w:rPr>
                <w:rFonts w:ascii="Arial" w:hAnsi="Arial" w:cs="Arial"/>
              </w:rPr>
              <w:t xml:space="preserve"> BWRAP and WAR to </w:t>
            </w:r>
            <w:r w:rsidR="008D238F">
              <w:rPr>
                <w:rFonts w:ascii="Arial" w:hAnsi="Arial" w:cs="Arial"/>
              </w:rPr>
              <w:t xml:space="preserve">show </w:t>
            </w:r>
            <w:r w:rsidR="00234ACD">
              <w:rPr>
                <w:rFonts w:ascii="Arial" w:hAnsi="Arial" w:cs="Arial"/>
              </w:rPr>
              <w:t xml:space="preserve">their cases had merit.   Of the three, one </w:t>
            </w:r>
            <w:r w:rsidR="008D238F">
              <w:rPr>
                <w:rFonts w:ascii="Arial" w:hAnsi="Arial" w:cs="Arial"/>
              </w:rPr>
              <w:t xml:space="preserve">lost her </w:t>
            </w:r>
            <w:r w:rsidR="00234ACD">
              <w:rPr>
                <w:rFonts w:ascii="Arial" w:hAnsi="Arial" w:cs="Arial"/>
              </w:rPr>
              <w:t xml:space="preserve">appeal before legal aid was granted but </w:t>
            </w:r>
            <w:r w:rsidR="008D238F">
              <w:rPr>
                <w:rFonts w:ascii="Arial" w:hAnsi="Arial" w:cs="Arial"/>
              </w:rPr>
              <w:t>then got legal aid for a lawyer and overturned this judgement</w:t>
            </w:r>
            <w:r w:rsidR="00345E14">
              <w:rPr>
                <w:rFonts w:ascii="Arial" w:hAnsi="Arial" w:cs="Arial"/>
              </w:rPr>
              <w:t>.  Another</w:t>
            </w:r>
            <w:r w:rsidR="00234ACD">
              <w:rPr>
                <w:rFonts w:ascii="Arial" w:hAnsi="Arial" w:cs="Arial"/>
              </w:rPr>
              <w:t xml:space="preserve"> was </w:t>
            </w:r>
            <w:r w:rsidR="008D238F">
              <w:rPr>
                <w:rFonts w:ascii="Arial" w:hAnsi="Arial" w:cs="Arial"/>
              </w:rPr>
              <w:t xml:space="preserve">told </w:t>
            </w:r>
            <w:r w:rsidR="00234ACD">
              <w:rPr>
                <w:rFonts w:ascii="Arial" w:hAnsi="Arial" w:cs="Arial"/>
              </w:rPr>
              <w:t>that she would be granted funding</w:t>
            </w:r>
            <w:r w:rsidR="00EE0A24">
              <w:rPr>
                <w:rFonts w:ascii="Arial" w:hAnsi="Arial" w:cs="Arial"/>
              </w:rPr>
              <w:t xml:space="preserve"> </w:t>
            </w:r>
            <w:r w:rsidR="00F82E91">
              <w:rPr>
                <w:rFonts w:ascii="Arial" w:hAnsi="Arial" w:cs="Arial"/>
              </w:rPr>
              <w:t>too late for her hearing</w:t>
            </w:r>
            <w:r w:rsidR="00234ACD">
              <w:rPr>
                <w:rFonts w:ascii="Arial" w:hAnsi="Arial" w:cs="Arial"/>
              </w:rPr>
              <w:t xml:space="preserve"> and went</w:t>
            </w:r>
            <w:r>
              <w:rPr>
                <w:rFonts w:ascii="Arial" w:hAnsi="Arial" w:cs="Arial"/>
              </w:rPr>
              <w:t xml:space="preserve"> ahead with a private lawyer</w:t>
            </w:r>
            <w:r w:rsidRPr="00801148">
              <w:rPr>
                <w:rFonts w:ascii="Arial" w:hAnsi="Arial" w:cs="Arial"/>
              </w:rPr>
              <w:t xml:space="preserve">.  </w:t>
            </w:r>
            <w:r w:rsidR="008D238F">
              <w:rPr>
                <w:rFonts w:ascii="Arial" w:hAnsi="Arial" w:cs="Arial"/>
              </w:rPr>
              <w:t xml:space="preserve">She </w:t>
            </w:r>
            <w:r w:rsidR="00F82E91">
              <w:rPr>
                <w:rFonts w:ascii="Arial" w:hAnsi="Arial" w:cs="Arial"/>
              </w:rPr>
              <w:t xml:space="preserve">subsequently lost a challenge </w:t>
            </w:r>
            <w:r w:rsidR="00EF2A70">
              <w:rPr>
                <w:rFonts w:ascii="Arial" w:hAnsi="Arial" w:cs="Arial"/>
              </w:rPr>
              <w:t>by the Home Office</w:t>
            </w:r>
            <w:r w:rsidR="008D238F">
              <w:rPr>
                <w:rFonts w:ascii="Arial" w:hAnsi="Arial" w:cs="Arial"/>
              </w:rPr>
              <w:t xml:space="preserve">. If she had had legal aid she would have been able to get </w:t>
            </w:r>
            <w:r w:rsidR="00F82E91">
              <w:rPr>
                <w:rFonts w:ascii="Arial" w:hAnsi="Arial" w:cs="Arial"/>
              </w:rPr>
              <w:t>expert evidence at the original hearing</w:t>
            </w:r>
            <w:r w:rsidR="00EF2A70">
              <w:rPr>
                <w:rFonts w:ascii="Arial" w:hAnsi="Arial" w:cs="Arial"/>
              </w:rPr>
              <w:t xml:space="preserve"> </w:t>
            </w:r>
            <w:r w:rsidR="008D238F">
              <w:rPr>
                <w:rFonts w:ascii="Arial" w:hAnsi="Arial" w:cs="Arial"/>
              </w:rPr>
              <w:t xml:space="preserve">and stood a better chance of resisting the Home Office appeal. </w:t>
            </w:r>
          </w:p>
        </w:tc>
      </w:tr>
    </w:tbl>
    <w:p w:rsidR="00FB0BB0" w:rsidRPr="00FB0BB0" w:rsidRDefault="00FB0BB0" w:rsidP="00FB0BB0">
      <w:pPr>
        <w:pStyle w:val="ListParagraph"/>
        <w:shd w:val="clear" w:color="auto" w:fill="FFFFFF"/>
        <w:spacing w:before="0" w:beforeAutospacing="0" w:after="0" w:afterAutospacing="0"/>
        <w:rPr>
          <w:rFonts w:ascii="Arial" w:hAnsi="Arial" w:cs="Arial"/>
          <w:color w:val="000000"/>
        </w:rPr>
      </w:pPr>
    </w:p>
    <w:p w:rsidR="00022387" w:rsidRPr="00FB0BB0" w:rsidRDefault="0026282E" w:rsidP="00F115CD">
      <w:pPr>
        <w:pStyle w:val="ListParagraph"/>
        <w:numPr>
          <w:ilvl w:val="0"/>
          <w:numId w:val="6"/>
        </w:numPr>
        <w:shd w:val="clear" w:color="auto" w:fill="FFFFFF"/>
        <w:spacing w:before="0" w:beforeAutospacing="0" w:after="0" w:afterAutospacing="0"/>
        <w:ind w:left="360"/>
        <w:rPr>
          <w:rFonts w:ascii="Arial" w:hAnsi="Arial" w:cs="Arial"/>
          <w:color w:val="000000"/>
        </w:rPr>
      </w:pPr>
      <w:r w:rsidRPr="0026282E">
        <w:rPr>
          <w:rFonts w:ascii="Arial" w:hAnsi="Arial" w:cs="Arial"/>
          <w:b/>
        </w:rPr>
        <w:t>Housing</w:t>
      </w:r>
      <w:r w:rsidR="00514762">
        <w:rPr>
          <w:rFonts w:ascii="Arial" w:hAnsi="Arial" w:cs="Arial"/>
          <w:b/>
        </w:rPr>
        <w:t>,</w:t>
      </w:r>
      <w:r w:rsidRPr="0026282E">
        <w:rPr>
          <w:rFonts w:ascii="Arial" w:hAnsi="Arial" w:cs="Arial"/>
        </w:rPr>
        <w:t xml:space="preserve"> unless homelessness is threatened</w:t>
      </w:r>
      <w:r w:rsidR="00514762">
        <w:rPr>
          <w:rFonts w:ascii="Arial" w:hAnsi="Arial" w:cs="Arial"/>
        </w:rPr>
        <w:t>. W</w:t>
      </w:r>
      <w:r w:rsidRPr="0026282E">
        <w:rPr>
          <w:rFonts w:ascii="Arial" w:hAnsi="Arial" w:cs="Arial"/>
        </w:rPr>
        <w:t>omen in unsafe or unsuitable accommodation cannot challenge this.  Council housing departments are notoriously intransigent and we find it is practically impossible to get any help for women without the threat of legal action.</w:t>
      </w:r>
    </w:p>
    <w:p w:rsidR="00FB0BB0" w:rsidRDefault="00FB0BB0" w:rsidP="00FB0BB0">
      <w:pPr>
        <w:pStyle w:val="ListParagraph"/>
        <w:shd w:val="clear" w:color="auto" w:fill="FFFFFF"/>
        <w:spacing w:before="0" w:beforeAutospacing="0" w:after="0" w:afterAutospacing="0"/>
        <w:ind w:left="360"/>
        <w:rPr>
          <w:rFonts w:ascii="Arial" w:hAnsi="Arial" w:cs="Arial"/>
          <w:color w:val="00000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8"/>
      </w:tblGrid>
      <w:tr w:rsidR="00FE0CEF" w:rsidTr="00A10B48">
        <w:tc>
          <w:tcPr>
            <w:tcW w:w="8708" w:type="dxa"/>
            <w:shd w:val="clear" w:color="auto" w:fill="F2DBDB" w:themeFill="accent2" w:themeFillTint="33"/>
          </w:tcPr>
          <w:p w:rsidR="00000000" w:rsidRDefault="00514762">
            <w:pPr>
              <w:pStyle w:val="PlainText"/>
              <w:spacing w:before="120" w:beforeAutospacing="0" w:after="120" w:afterAutospacing="0"/>
              <w:rPr>
                <w:rFonts w:ascii="Arial" w:hAnsi="Arial" w:cs="Arial"/>
                <w:color w:val="000000"/>
              </w:rPr>
              <w:pPrChange w:id="11" w:author="Fujitsu Lifebook" w:date="2016-06-17T15:21:00Z">
                <w:pPr>
                  <w:pStyle w:val="PlainText"/>
                  <w:spacing w:before="0" w:beforeAutospacing="0" w:after="0" w:afterAutospacing="0"/>
                </w:pPr>
              </w:pPrChange>
            </w:pPr>
            <w:r>
              <w:rPr>
                <w:rFonts w:ascii="Arial" w:hAnsi="Arial" w:cs="Arial"/>
                <w:color w:val="000000"/>
              </w:rPr>
              <w:t xml:space="preserve">LAW is helped a woman to press her local authority to fix </w:t>
            </w:r>
            <w:r w:rsidR="00FE0CEF">
              <w:rPr>
                <w:rFonts w:ascii="Arial" w:hAnsi="Arial" w:cs="Arial"/>
                <w:color w:val="000000"/>
              </w:rPr>
              <w:t xml:space="preserve">major repairs.  She and her family </w:t>
            </w:r>
            <w:r>
              <w:rPr>
                <w:rFonts w:ascii="Arial" w:hAnsi="Arial" w:cs="Arial"/>
                <w:color w:val="000000"/>
              </w:rPr>
              <w:t xml:space="preserve">had been </w:t>
            </w:r>
            <w:r w:rsidR="00FE0CEF">
              <w:rPr>
                <w:rFonts w:ascii="Arial" w:hAnsi="Arial" w:cs="Arial"/>
                <w:color w:val="000000"/>
              </w:rPr>
              <w:t xml:space="preserve">left living in cold and damp accommodation with mouldy ceilings and walls, a rat infestation, and the fabric of their home literally rotting around them.  As well as </w:t>
            </w:r>
            <w:r w:rsidR="002401CA">
              <w:rPr>
                <w:rFonts w:ascii="Arial" w:hAnsi="Arial" w:cs="Arial"/>
                <w:color w:val="000000"/>
              </w:rPr>
              <w:t>inflicting</w:t>
            </w:r>
            <w:r w:rsidR="00FE0CEF">
              <w:rPr>
                <w:rFonts w:ascii="Arial" w:hAnsi="Arial" w:cs="Arial"/>
                <w:color w:val="000000"/>
              </w:rPr>
              <w:t xml:space="preserve"> physical ill-health</w:t>
            </w:r>
            <w:r w:rsidR="001E2BB7">
              <w:rPr>
                <w:rFonts w:ascii="Arial" w:hAnsi="Arial" w:cs="Arial"/>
                <w:color w:val="000000"/>
              </w:rPr>
              <w:t xml:space="preserve"> </w:t>
            </w:r>
            <w:r w:rsidR="002401CA">
              <w:rPr>
                <w:rFonts w:ascii="Arial" w:hAnsi="Arial" w:cs="Arial"/>
                <w:color w:val="000000"/>
              </w:rPr>
              <w:t xml:space="preserve">on </w:t>
            </w:r>
            <w:r w:rsidR="001E2BB7">
              <w:rPr>
                <w:rFonts w:ascii="Arial" w:hAnsi="Arial" w:cs="Arial"/>
                <w:color w:val="000000"/>
              </w:rPr>
              <w:t>Ms M, who has sickle-cell, and her</w:t>
            </w:r>
            <w:r w:rsidR="00FE0CEF">
              <w:rPr>
                <w:rFonts w:ascii="Arial" w:hAnsi="Arial" w:cs="Arial"/>
                <w:color w:val="000000"/>
              </w:rPr>
              <w:t xml:space="preserve"> family</w:t>
            </w:r>
            <w:r w:rsidR="001E2BB7">
              <w:rPr>
                <w:rFonts w:ascii="Arial" w:hAnsi="Arial" w:cs="Arial"/>
                <w:color w:val="000000"/>
              </w:rPr>
              <w:t xml:space="preserve">, these living conditions caused terrible stress and anxiety, </w:t>
            </w:r>
            <w:r w:rsidR="00FE0CEF">
              <w:rPr>
                <w:rFonts w:ascii="Arial" w:hAnsi="Arial" w:cs="Arial"/>
                <w:color w:val="000000"/>
              </w:rPr>
              <w:t xml:space="preserve">pushing relationships to breaking point.  </w:t>
            </w:r>
          </w:p>
        </w:tc>
      </w:tr>
    </w:tbl>
    <w:p w:rsidR="00FB0BB0" w:rsidRPr="00FB0BB0" w:rsidRDefault="00FB0BB0" w:rsidP="00FB0BB0">
      <w:pPr>
        <w:pStyle w:val="PlainText"/>
        <w:shd w:val="clear" w:color="auto" w:fill="FFFFFF"/>
        <w:spacing w:before="0" w:beforeAutospacing="0" w:after="0" w:afterAutospacing="0"/>
        <w:rPr>
          <w:rFonts w:ascii="Arial" w:hAnsi="Arial" w:cs="Arial"/>
          <w:color w:val="000000"/>
        </w:rPr>
      </w:pPr>
    </w:p>
    <w:p w:rsidR="00022387" w:rsidRDefault="008340A0" w:rsidP="00F115CD">
      <w:pPr>
        <w:pStyle w:val="PlainText"/>
        <w:numPr>
          <w:ilvl w:val="0"/>
          <w:numId w:val="7"/>
        </w:numPr>
        <w:shd w:val="clear" w:color="auto" w:fill="FFFFFF"/>
        <w:spacing w:before="0" w:beforeAutospacing="0" w:after="0" w:afterAutospacing="0"/>
        <w:rPr>
          <w:rFonts w:ascii="Arial" w:hAnsi="Arial" w:cs="Arial"/>
          <w:color w:val="000000"/>
        </w:rPr>
      </w:pPr>
      <w:r w:rsidRPr="008340A0">
        <w:rPr>
          <w:rFonts w:ascii="Arial" w:hAnsi="Arial" w:cs="Arial"/>
          <w:b/>
          <w:color w:val="000000"/>
        </w:rPr>
        <w:t>Benefits.</w:t>
      </w:r>
      <w:r w:rsidRPr="008340A0">
        <w:rPr>
          <w:rFonts w:ascii="Arial" w:hAnsi="Arial" w:cs="Arial"/>
          <w:color w:val="000000"/>
        </w:rPr>
        <w:t xml:space="preserve"> </w:t>
      </w:r>
      <w:r w:rsidR="00A10B48">
        <w:rPr>
          <w:rFonts w:ascii="Arial" w:hAnsi="Arial" w:cs="Arial"/>
          <w:color w:val="000000"/>
        </w:rPr>
        <w:t xml:space="preserve"> </w:t>
      </w:r>
      <w:r w:rsidR="00F27714">
        <w:rPr>
          <w:rFonts w:ascii="Arial" w:hAnsi="Arial" w:cs="Arial"/>
          <w:color w:val="000000"/>
        </w:rPr>
        <w:t>LASPO has made it nearly impossible to get advice and representation for benefits cases.  The remaining agencies, e.g. Citizens’ Advice Bureau</w:t>
      </w:r>
      <w:r w:rsidR="00A647CB">
        <w:rPr>
          <w:rFonts w:ascii="Arial" w:hAnsi="Arial" w:cs="Arial"/>
          <w:color w:val="000000"/>
        </w:rPr>
        <w:t>x</w:t>
      </w:r>
      <w:r w:rsidR="00F27714">
        <w:rPr>
          <w:rFonts w:ascii="Arial" w:hAnsi="Arial" w:cs="Arial"/>
          <w:color w:val="000000"/>
        </w:rPr>
        <w:t xml:space="preserve">, are inundated and have massive waiting lists. </w:t>
      </w:r>
    </w:p>
    <w:p w:rsidR="00FB0BB0" w:rsidRDefault="00FB0BB0" w:rsidP="00FB0BB0">
      <w:pPr>
        <w:pStyle w:val="PlainText"/>
        <w:shd w:val="clear" w:color="auto" w:fill="FFFFFF"/>
        <w:spacing w:before="0" w:beforeAutospacing="0" w:after="0" w:afterAutospacing="0"/>
        <w:rPr>
          <w:rFonts w:ascii="Arial" w:hAnsi="Arial" w:cs="Arial"/>
          <w:color w:val="000000"/>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0"/>
      </w:tblGrid>
      <w:tr w:rsidR="00ED6B37" w:rsidTr="00A10B48">
        <w:tc>
          <w:tcPr>
            <w:tcW w:w="8850" w:type="dxa"/>
            <w:shd w:val="clear" w:color="auto" w:fill="F2DBDB" w:themeFill="accent2" w:themeFillTint="33"/>
          </w:tcPr>
          <w:p w:rsidR="00000000" w:rsidRDefault="0026282E">
            <w:pPr>
              <w:pStyle w:val="PlainText"/>
              <w:spacing w:before="120" w:beforeAutospacing="0" w:after="120" w:afterAutospacing="0"/>
              <w:rPr>
                <w:rFonts w:ascii="Arial" w:hAnsi="Arial" w:cs="Arial"/>
                <w:color w:val="000000"/>
              </w:rPr>
              <w:pPrChange w:id="12" w:author="Fujitsu Lifebook" w:date="2016-06-17T15:21:00Z">
                <w:pPr>
                  <w:pStyle w:val="PlainText"/>
                  <w:spacing w:before="0" w:beforeAutospacing="0" w:after="0" w:afterAutospacing="0"/>
                </w:pPr>
              </w:pPrChange>
            </w:pPr>
            <w:r w:rsidRPr="0026282E">
              <w:rPr>
                <w:rFonts w:ascii="Arial" w:hAnsi="Arial" w:cs="Arial"/>
                <w:i/>
                <w:color w:val="000000"/>
              </w:rPr>
              <w:t xml:space="preserve">“Vulnerable people with disabilities can’t get the help they need and are crushed </w:t>
            </w:r>
            <w:r w:rsidRPr="0026282E">
              <w:rPr>
                <w:rFonts w:ascii="Arial" w:hAnsi="Arial" w:cs="Arial"/>
                <w:i/>
                <w:color w:val="000000"/>
              </w:rPr>
              <w:lastRenderedPageBreak/>
              <w:t>by the process of being refused help as they go round three, four or more organisations.  Faced with the loss of crucial benefits upon which their lives depend, people suffer horrible anguish and some become suicidal.  We are in no doubt that lives have been lost as a result.”</w:t>
            </w:r>
            <w:r w:rsidR="00ED6B37">
              <w:rPr>
                <w:rFonts w:ascii="Arial" w:hAnsi="Arial" w:cs="Arial"/>
                <w:color w:val="000000"/>
              </w:rPr>
              <w:t xml:space="preserve"> WinVisible (WV) </w:t>
            </w:r>
          </w:p>
          <w:p w:rsidR="00000000" w:rsidRDefault="00451308">
            <w:pPr>
              <w:pStyle w:val="PlainText"/>
              <w:spacing w:before="0" w:beforeAutospacing="0" w:after="120" w:afterAutospacing="0"/>
              <w:rPr>
                <w:rFonts w:ascii="Arial" w:hAnsi="Arial" w:cs="Arial"/>
                <w:color w:val="000000"/>
              </w:rPr>
              <w:pPrChange w:id="13" w:author="Fujitsu Lifebook" w:date="2016-06-17T15:22:00Z">
                <w:pPr>
                  <w:pStyle w:val="PlainText"/>
                  <w:spacing w:before="0" w:beforeAutospacing="0" w:after="0" w:afterAutospacing="0"/>
                </w:pPr>
              </w:pPrChange>
            </w:pPr>
            <w:r>
              <w:rPr>
                <w:rFonts w:ascii="Arial" w:hAnsi="Arial" w:cs="Arial"/>
                <w:color w:val="000000"/>
              </w:rPr>
              <w:t xml:space="preserve">WV </w:t>
            </w:r>
            <w:r w:rsidR="009831D7">
              <w:rPr>
                <w:rFonts w:ascii="Arial" w:hAnsi="Arial" w:cs="Arial"/>
                <w:color w:val="000000"/>
              </w:rPr>
              <w:t>estimate</w:t>
            </w:r>
            <w:r>
              <w:rPr>
                <w:rFonts w:ascii="Arial" w:hAnsi="Arial" w:cs="Arial"/>
                <w:color w:val="000000"/>
              </w:rPr>
              <w:t>s</w:t>
            </w:r>
            <w:r w:rsidR="00ED6B37">
              <w:rPr>
                <w:rFonts w:ascii="Arial" w:hAnsi="Arial" w:cs="Arial"/>
                <w:color w:val="000000"/>
              </w:rPr>
              <w:t xml:space="preserve"> that cases </w:t>
            </w:r>
            <w:r>
              <w:rPr>
                <w:rFonts w:ascii="Arial" w:hAnsi="Arial" w:cs="Arial"/>
                <w:color w:val="000000"/>
              </w:rPr>
              <w:t xml:space="preserve">now </w:t>
            </w:r>
            <w:r w:rsidR="00ED6B37">
              <w:rPr>
                <w:rFonts w:ascii="Arial" w:hAnsi="Arial" w:cs="Arial"/>
                <w:color w:val="000000"/>
              </w:rPr>
              <w:t xml:space="preserve">entail about four times </w:t>
            </w:r>
            <w:r w:rsidR="00A454E9">
              <w:rPr>
                <w:rFonts w:ascii="Arial" w:hAnsi="Arial" w:cs="Arial"/>
                <w:color w:val="000000"/>
              </w:rPr>
              <w:t xml:space="preserve">more work for the organisation </w:t>
            </w:r>
            <w:r w:rsidR="00ED6B37">
              <w:rPr>
                <w:rFonts w:ascii="Arial" w:hAnsi="Arial" w:cs="Arial"/>
                <w:color w:val="000000"/>
              </w:rPr>
              <w:t xml:space="preserve">to “turn round” than they did </w:t>
            </w:r>
            <w:r>
              <w:rPr>
                <w:rFonts w:ascii="Arial" w:hAnsi="Arial" w:cs="Arial"/>
                <w:color w:val="000000"/>
              </w:rPr>
              <w:t>two years ago</w:t>
            </w:r>
            <w:r w:rsidR="002401CA">
              <w:rPr>
                <w:rFonts w:ascii="Arial" w:hAnsi="Arial" w:cs="Arial"/>
                <w:color w:val="000000"/>
              </w:rPr>
              <w:t>,</w:t>
            </w:r>
            <w:r w:rsidR="00ED6B37">
              <w:rPr>
                <w:rFonts w:ascii="Arial" w:hAnsi="Arial" w:cs="Arial"/>
                <w:color w:val="000000"/>
              </w:rPr>
              <w:t xml:space="preserve"> because it is so hard or impossible to get lawyers.  </w:t>
            </w:r>
            <w:r>
              <w:rPr>
                <w:rFonts w:ascii="Arial" w:hAnsi="Arial" w:cs="Arial"/>
                <w:color w:val="000000"/>
              </w:rPr>
              <w:t xml:space="preserve">About 1/3 of the women that WV is working with on their legal case are at </w:t>
            </w:r>
            <w:r w:rsidR="00ED6B37">
              <w:rPr>
                <w:rFonts w:ascii="Arial" w:hAnsi="Arial" w:cs="Arial"/>
                <w:color w:val="000000"/>
              </w:rPr>
              <w:t xml:space="preserve">risk of suicide.  </w:t>
            </w:r>
          </w:p>
        </w:tc>
      </w:tr>
    </w:tbl>
    <w:p w:rsidR="000B28AE" w:rsidRPr="000B28AE" w:rsidRDefault="000B28AE" w:rsidP="00FB0BB0">
      <w:pPr>
        <w:pStyle w:val="PlainText"/>
        <w:shd w:val="clear" w:color="auto" w:fill="FFFFFF"/>
        <w:spacing w:before="0" w:beforeAutospacing="0" w:after="0" w:afterAutospacing="0"/>
        <w:rPr>
          <w:rFonts w:ascii="Arial" w:hAnsi="Arial" w:cs="Arial"/>
          <w:color w:val="000000"/>
        </w:rPr>
      </w:pPr>
    </w:p>
    <w:p w:rsidR="00022387" w:rsidRDefault="00820F08" w:rsidP="00F115CD">
      <w:pPr>
        <w:pStyle w:val="PlainText"/>
        <w:numPr>
          <w:ilvl w:val="0"/>
          <w:numId w:val="8"/>
        </w:numPr>
        <w:shd w:val="clear" w:color="auto" w:fill="FFFFFF"/>
        <w:spacing w:before="0" w:beforeAutospacing="0" w:after="0" w:afterAutospacing="0"/>
        <w:rPr>
          <w:ins w:id="14" w:author="Fujitsu Lifebook" w:date="2016-06-17T15:07:00Z"/>
          <w:rFonts w:ascii="Arial" w:hAnsi="Arial" w:cs="Arial"/>
          <w:color w:val="000000"/>
        </w:rPr>
      </w:pPr>
      <w:r w:rsidRPr="002D588A">
        <w:rPr>
          <w:rFonts w:ascii="Arial" w:hAnsi="Arial" w:cs="Arial"/>
          <w:b/>
          <w:color w:val="000000"/>
        </w:rPr>
        <w:t>Psychiatric and other expert evidence</w:t>
      </w:r>
      <w:r>
        <w:rPr>
          <w:rFonts w:ascii="Arial" w:hAnsi="Arial" w:cs="Arial"/>
          <w:color w:val="000000"/>
        </w:rPr>
        <w:t xml:space="preserve">.  </w:t>
      </w:r>
      <w:r w:rsidR="00A647CB">
        <w:rPr>
          <w:rFonts w:ascii="Arial" w:hAnsi="Arial" w:cs="Arial"/>
          <w:color w:val="000000"/>
        </w:rPr>
        <w:t xml:space="preserve">BWRAP and WAR provide expert evidence on the impact of rape for women’s asylum claims but it is increasingly hard for lawyers to get legal aid to cover these reports or for </w:t>
      </w:r>
      <w:r>
        <w:rPr>
          <w:rFonts w:ascii="Arial" w:hAnsi="Arial" w:cs="Arial"/>
          <w:color w:val="000000"/>
        </w:rPr>
        <w:t>psychiatri</w:t>
      </w:r>
      <w:r w:rsidR="00A647CB">
        <w:rPr>
          <w:rFonts w:ascii="Arial" w:hAnsi="Arial" w:cs="Arial"/>
          <w:color w:val="000000"/>
        </w:rPr>
        <w:t>c and</w:t>
      </w:r>
      <w:r>
        <w:rPr>
          <w:rFonts w:ascii="Arial" w:hAnsi="Arial" w:cs="Arial"/>
          <w:color w:val="000000"/>
        </w:rPr>
        <w:t xml:space="preserve"> country expert </w:t>
      </w:r>
      <w:r w:rsidR="00A647CB">
        <w:rPr>
          <w:rFonts w:ascii="Arial" w:hAnsi="Arial" w:cs="Arial"/>
          <w:color w:val="000000"/>
        </w:rPr>
        <w:t xml:space="preserve">reports. Yet women seeking asylum who had an expert report were found to be six times more likely to win at appeal. </w:t>
      </w:r>
      <w:del w:id="15" w:author="Fujitsu Lifebook" w:date="2016-06-17T15:07:00Z">
        <w:r w:rsidR="00A647CB" w:rsidDel="005D797D">
          <w:rPr>
            <w:rStyle w:val="EndnoteReference"/>
            <w:rFonts w:ascii="Arial" w:hAnsi="Arial" w:cs="Arial"/>
            <w:color w:val="000000"/>
          </w:rPr>
          <w:endnoteReference w:id="11"/>
        </w:r>
      </w:del>
    </w:p>
    <w:p w:rsidR="00000000" w:rsidRDefault="000C1F1E">
      <w:pPr>
        <w:pStyle w:val="PlainText"/>
        <w:shd w:val="clear" w:color="auto" w:fill="FFFFFF"/>
        <w:spacing w:before="0" w:beforeAutospacing="0" w:after="0" w:afterAutospacing="0"/>
        <w:rPr>
          <w:rFonts w:ascii="Arial" w:hAnsi="Arial" w:cs="Arial"/>
          <w:color w:val="000000"/>
        </w:rPr>
        <w:pPrChange w:id="22" w:author="Fujitsu Lifebook" w:date="2016-06-17T15:07:00Z">
          <w:pPr>
            <w:pStyle w:val="PlainText"/>
            <w:numPr>
              <w:numId w:val="8"/>
            </w:numPr>
            <w:shd w:val="clear" w:color="auto" w:fill="FFFFFF"/>
            <w:spacing w:before="0" w:beforeAutospacing="0" w:after="0" w:afterAutospacing="0"/>
            <w:ind w:left="360" w:hanging="360"/>
          </w:pPr>
        </w:pPrChange>
      </w:pPr>
    </w:p>
    <w:p w:rsidR="00022387" w:rsidRDefault="0026282E" w:rsidP="00F115CD">
      <w:pPr>
        <w:pStyle w:val="ListParagraph"/>
        <w:numPr>
          <w:ilvl w:val="0"/>
          <w:numId w:val="8"/>
        </w:numPr>
        <w:spacing w:before="0" w:beforeAutospacing="0" w:after="0" w:afterAutospacing="0"/>
        <w:rPr>
          <w:rFonts w:ascii="Helvetica" w:hAnsi="Helvetica"/>
          <w:sz w:val="28"/>
          <w:szCs w:val="28"/>
        </w:rPr>
      </w:pPr>
      <w:r w:rsidRPr="0026282E">
        <w:rPr>
          <w:rFonts w:ascii="Arial" w:hAnsi="Arial" w:cs="Arial"/>
          <w:b/>
        </w:rPr>
        <w:t>So-called “borderline”</w:t>
      </w:r>
      <w:r w:rsidR="00A647CB">
        <w:rPr>
          <w:rFonts w:ascii="Arial" w:hAnsi="Arial" w:cs="Arial"/>
          <w:b/>
        </w:rPr>
        <w:t xml:space="preserve"> c</w:t>
      </w:r>
      <w:r w:rsidR="00820F08" w:rsidRPr="00ED6B37">
        <w:rPr>
          <w:rFonts w:ascii="Arial" w:hAnsi="Arial" w:cs="Arial"/>
          <w:b/>
        </w:rPr>
        <w:t xml:space="preserve">ases </w:t>
      </w:r>
      <w:r w:rsidRPr="0026282E">
        <w:rPr>
          <w:rFonts w:ascii="Arial" w:hAnsi="Arial" w:cs="Arial"/>
        </w:rPr>
        <w:t>which are judged to have less than a 50% chance of success and which therefore fail the “merits test”</w:t>
      </w:r>
      <w:r w:rsidR="00A647CB">
        <w:rPr>
          <w:rFonts w:ascii="Arial" w:hAnsi="Arial" w:cs="Arial"/>
          <w:b/>
        </w:rPr>
        <w:t>.</w:t>
      </w:r>
      <w:r w:rsidR="008C6FD8">
        <w:rPr>
          <w:rStyle w:val="EndnoteReference"/>
          <w:rFonts w:ascii="Arial" w:hAnsi="Arial" w:cs="Arial"/>
        </w:rPr>
        <w:endnoteReference w:id="12"/>
      </w:r>
      <w:r w:rsidR="003C0162">
        <w:rPr>
          <w:rFonts w:ascii="Arial" w:hAnsi="Arial" w:cs="Arial"/>
        </w:rPr>
        <w:t xml:space="preserve">   </w:t>
      </w:r>
      <w:r w:rsidR="003C0162">
        <w:rPr>
          <w:rFonts w:ascii="Arial" w:hAnsi="Arial" w:cs="Arial"/>
          <w:color w:val="000000"/>
        </w:rPr>
        <w:t>M</w:t>
      </w:r>
      <w:r w:rsidR="00820F08" w:rsidRPr="009F3A59">
        <w:rPr>
          <w:rFonts w:ascii="Arial" w:hAnsi="Arial" w:cs="Arial"/>
          <w:color w:val="000000"/>
        </w:rPr>
        <w:t xml:space="preserve">any women find the first refusal of their case is made by </w:t>
      </w:r>
      <w:r w:rsidR="00A647CB">
        <w:rPr>
          <w:rFonts w:ascii="Arial" w:hAnsi="Arial" w:cs="Arial"/>
          <w:color w:val="000000"/>
        </w:rPr>
        <w:t xml:space="preserve">a lawyer, </w:t>
      </w:r>
      <w:r w:rsidR="00820F08" w:rsidRPr="009F3A59">
        <w:rPr>
          <w:rFonts w:ascii="Arial" w:hAnsi="Arial" w:cs="Arial"/>
          <w:color w:val="000000"/>
        </w:rPr>
        <w:t xml:space="preserve">the very professional to whom they have turned for help.  </w:t>
      </w:r>
      <w:r w:rsidR="00820F08" w:rsidRPr="009F3A59">
        <w:rPr>
          <w:rFonts w:ascii="Arial" w:hAnsi="Arial" w:cs="Arial"/>
          <w:i/>
        </w:rPr>
        <w:t>“A terrible catch 22 – without a lawyer, women cannot get expert evidence, without expert evidence they are unlikely to have a ‘good’ case. Consequently many survivors of rape and other atrocities are deported back to the violence they fled</w:t>
      </w:r>
      <w:r w:rsidR="00A647CB">
        <w:rPr>
          <w:rFonts w:ascii="Arial" w:hAnsi="Arial" w:cs="Arial"/>
          <w:i/>
        </w:rPr>
        <w:t>.</w:t>
      </w:r>
      <w:r w:rsidR="00820F08" w:rsidRPr="009F3A59">
        <w:rPr>
          <w:rFonts w:ascii="Arial" w:hAnsi="Arial" w:cs="Arial"/>
          <w:i/>
        </w:rPr>
        <w:t>”</w:t>
      </w:r>
      <w:r w:rsidR="00245307">
        <w:rPr>
          <w:rStyle w:val="EndnoteReference"/>
          <w:rFonts w:ascii="Arial" w:hAnsi="Arial" w:cs="Arial"/>
          <w:i/>
        </w:rPr>
        <w:endnoteReference w:id="13"/>
      </w:r>
      <w:r w:rsidR="00245307">
        <w:rPr>
          <w:rFonts w:ascii="Arial" w:hAnsi="Arial" w:cs="Arial"/>
          <w:i/>
        </w:rPr>
        <w:t xml:space="preserve">   </w:t>
      </w:r>
    </w:p>
    <w:p w:rsidR="00FB0BB0" w:rsidRDefault="00FB0BB0" w:rsidP="00FB0BB0">
      <w:pPr>
        <w:pStyle w:val="PlainText"/>
        <w:shd w:val="clear" w:color="auto" w:fill="FFFFFF"/>
        <w:spacing w:before="0" w:beforeAutospacing="0" w:after="0" w:afterAutospacing="0"/>
        <w:rPr>
          <w:rFonts w:ascii="Arial" w:hAnsi="Arial" w:cs="Arial"/>
          <w:color w:val="000000"/>
        </w:rPr>
      </w:pPr>
    </w:p>
    <w:p w:rsidR="00022387" w:rsidRDefault="0026282E" w:rsidP="00FB0BB0">
      <w:pPr>
        <w:pStyle w:val="PlainText"/>
        <w:shd w:val="clear" w:color="auto" w:fill="FFFFFF"/>
        <w:spacing w:before="0" w:beforeAutospacing="0" w:after="0" w:afterAutospacing="0"/>
        <w:rPr>
          <w:rFonts w:ascii="Arial" w:hAnsi="Arial" w:cs="Arial"/>
          <w:color w:val="000000"/>
        </w:rPr>
      </w:pPr>
      <w:r w:rsidRPr="0026282E">
        <w:rPr>
          <w:rFonts w:ascii="Arial" w:hAnsi="Arial" w:cs="Arial"/>
          <w:color w:val="000000"/>
        </w:rPr>
        <w:t xml:space="preserve">Exceptional </w:t>
      </w:r>
      <w:r w:rsidR="002057BB">
        <w:rPr>
          <w:rFonts w:ascii="Arial" w:hAnsi="Arial" w:cs="Arial"/>
          <w:color w:val="000000"/>
        </w:rPr>
        <w:t>C</w:t>
      </w:r>
      <w:r w:rsidRPr="0026282E">
        <w:rPr>
          <w:rFonts w:ascii="Arial" w:hAnsi="Arial" w:cs="Arial"/>
          <w:color w:val="000000"/>
        </w:rPr>
        <w:t>ase</w:t>
      </w:r>
      <w:r w:rsidR="002C4DC2">
        <w:rPr>
          <w:rFonts w:ascii="Arial" w:hAnsi="Arial" w:cs="Arial"/>
          <w:color w:val="000000"/>
        </w:rPr>
        <w:t>s</w:t>
      </w:r>
      <w:r w:rsidRPr="0026282E">
        <w:rPr>
          <w:rFonts w:ascii="Arial" w:hAnsi="Arial" w:cs="Arial"/>
          <w:color w:val="000000"/>
        </w:rPr>
        <w:t xml:space="preserve"> </w:t>
      </w:r>
      <w:r w:rsidR="002057BB">
        <w:rPr>
          <w:rFonts w:ascii="Arial" w:hAnsi="Arial" w:cs="Arial"/>
          <w:color w:val="000000"/>
        </w:rPr>
        <w:t>F</w:t>
      </w:r>
      <w:r w:rsidRPr="0026282E">
        <w:rPr>
          <w:rFonts w:ascii="Arial" w:hAnsi="Arial" w:cs="Arial"/>
          <w:color w:val="000000"/>
        </w:rPr>
        <w:t xml:space="preserve">unding </w:t>
      </w:r>
      <w:r w:rsidR="002057BB">
        <w:rPr>
          <w:rFonts w:ascii="Arial" w:hAnsi="Arial" w:cs="Arial"/>
          <w:color w:val="000000"/>
        </w:rPr>
        <w:t xml:space="preserve">(ECF) </w:t>
      </w:r>
      <w:r w:rsidRPr="0026282E">
        <w:rPr>
          <w:rFonts w:ascii="Arial" w:hAnsi="Arial" w:cs="Arial"/>
          <w:color w:val="000000"/>
        </w:rPr>
        <w:t xml:space="preserve">was introduced </w:t>
      </w:r>
      <w:r w:rsidR="002C4DC2">
        <w:rPr>
          <w:rFonts w:ascii="Arial" w:hAnsi="Arial" w:cs="Arial"/>
          <w:color w:val="000000"/>
        </w:rPr>
        <w:t>as a “safety net” for v</w:t>
      </w:r>
      <w:r w:rsidRPr="0026282E">
        <w:rPr>
          <w:rFonts w:ascii="Arial" w:hAnsi="Arial" w:cs="Arial"/>
          <w:color w:val="000000"/>
        </w:rPr>
        <w:t xml:space="preserve">ulnerable people unable to represent themselves. But </w:t>
      </w:r>
      <w:r w:rsidR="002057BB">
        <w:rPr>
          <w:rFonts w:ascii="Arial" w:hAnsi="Arial" w:cs="Arial"/>
          <w:color w:val="000000"/>
        </w:rPr>
        <w:t xml:space="preserve">pressure from grassroots organisations such as BWRAP and WAR and from lawyers exposed </w:t>
      </w:r>
      <w:r w:rsidRPr="0026282E">
        <w:rPr>
          <w:rFonts w:ascii="Arial" w:hAnsi="Arial" w:cs="Arial"/>
          <w:color w:val="000000"/>
        </w:rPr>
        <w:t>it</w:t>
      </w:r>
      <w:r w:rsidR="002C4DC2">
        <w:rPr>
          <w:rFonts w:ascii="Arial" w:hAnsi="Arial" w:cs="Arial"/>
          <w:color w:val="000000"/>
        </w:rPr>
        <w:t xml:space="preserve">s </w:t>
      </w:r>
      <w:r w:rsidR="002C4DC2" w:rsidRPr="008D7889">
        <w:rPr>
          <w:rFonts w:ascii="Trebuchet MS" w:hAnsi="Trebuchet MS"/>
        </w:rPr>
        <w:t>“impenetrable process”</w:t>
      </w:r>
      <w:r w:rsidR="002C4DC2" w:rsidRPr="008D7889">
        <w:rPr>
          <w:rStyle w:val="EndnoteReference"/>
          <w:rFonts w:ascii="Trebuchet MS" w:hAnsi="Trebuchet MS"/>
        </w:rPr>
        <w:endnoteReference w:id="14"/>
      </w:r>
      <w:r w:rsidR="002C4DC2" w:rsidRPr="008D7889">
        <w:rPr>
          <w:rFonts w:ascii="Trebuchet MS" w:hAnsi="Trebuchet MS"/>
        </w:rPr>
        <w:t xml:space="preserve"> and a 1% success rate</w:t>
      </w:r>
      <w:r w:rsidR="002C4DC2" w:rsidRPr="008D7889">
        <w:rPr>
          <w:rStyle w:val="EndnoteReference"/>
          <w:rFonts w:ascii="Trebuchet MS" w:hAnsi="Trebuchet MS"/>
        </w:rPr>
        <w:endnoteReference w:id="15"/>
      </w:r>
      <w:r w:rsidR="002057BB">
        <w:rPr>
          <w:rFonts w:ascii="Trebuchet MS" w:hAnsi="Trebuchet MS"/>
        </w:rPr>
        <w:t>. This</w:t>
      </w:r>
      <w:r w:rsidR="002C4DC2" w:rsidRPr="008D7889">
        <w:rPr>
          <w:rFonts w:ascii="Trebuchet MS" w:hAnsi="Trebuchet MS"/>
        </w:rPr>
        <w:t xml:space="preserve"> </w:t>
      </w:r>
      <w:r w:rsidR="002057BB">
        <w:rPr>
          <w:rFonts w:ascii="Trebuchet MS" w:hAnsi="Trebuchet MS"/>
        </w:rPr>
        <w:t xml:space="preserve">led to a </w:t>
      </w:r>
      <w:r w:rsidR="002C4DC2">
        <w:rPr>
          <w:rFonts w:ascii="Trebuchet MS" w:hAnsi="Trebuchet MS"/>
        </w:rPr>
        <w:t>judicial review</w:t>
      </w:r>
      <w:r w:rsidR="002057BB">
        <w:rPr>
          <w:rFonts w:ascii="Trebuchet MS" w:hAnsi="Trebuchet MS"/>
        </w:rPr>
        <w:t xml:space="preserve"> which </w:t>
      </w:r>
      <w:r w:rsidR="002C4DC2">
        <w:rPr>
          <w:rFonts w:ascii="Trebuchet MS" w:hAnsi="Trebuchet MS"/>
        </w:rPr>
        <w:t xml:space="preserve">found </w:t>
      </w:r>
      <w:r w:rsidR="002057BB">
        <w:rPr>
          <w:rFonts w:ascii="Trebuchet MS" w:hAnsi="Trebuchet MS"/>
        </w:rPr>
        <w:t xml:space="preserve">it </w:t>
      </w:r>
      <w:r w:rsidR="002C4DC2">
        <w:rPr>
          <w:rFonts w:ascii="Trebuchet MS" w:hAnsi="Trebuchet MS"/>
        </w:rPr>
        <w:t xml:space="preserve">was </w:t>
      </w:r>
      <w:r w:rsidR="002057BB">
        <w:rPr>
          <w:rFonts w:ascii="Trebuchet MS" w:hAnsi="Trebuchet MS"/>
        </w:rPr>
        <w:t>“</w:t>
      </w:r>
      <w:r w:rsidR="002C4DC2">
        <w:rPr>
          <w:rFonts w:ascii="Trebuchet MS" w:hAnsi="Trebuchet MS"/>
        </w:rPr>
        <w:t>unlawful</w:t>
      </w:r>
      <w:r w:rsidR="002057BB">
        <w:rPr>
          <w:rFonts w:ascii="Trebuchet MS" w:hAnsi="Trebuchet MS"/>
        </w:rPr>
        <w:t>ly restrictive”</w:t>
      </w:r>
      <w:r w:rsidR="002C4DC2">
        <w:rPr>
          <w:rFonts w:ascii="Trebuchet MS" w:hAnsi="Trebuchet MS"/>
        </w:rPr>
        <w:t>.</w:t>
      </w:r>
      <w:r w:rsidRPr="0026282E">
        <w:rPr>
          <w:rFonts w:ascii="Arial" w:hAnsi="Arial" w:cs="Arial"/>
          <w:color w:val="000000"/>
        </w:rPr>
        <w:t xml:space="preserve"> But applying for ECF remains a Kafka-</w:t>
      </w:r>
      <w:proofErr w:type="spellStart"/>
      <w:r w:rsidRPr="0026282E">
        <w:rPr>
          <w:rFonts w:ascii="Arial" w:hAnsi="Arial" w:cs="Arial"/>
          <w:color w:val="000000"/>
        </w:rPr>
        <w:t>esque</w:t>
      </w:r>
      <w:proofErr w:type="spellEnd"/>
      <w:r w:rsidRPr="0026282E">
        <w:rPr>
          <w:rFonts w:ascii="Arial" w:hAnsi="Arial" w:cs="Arial"/>
          <w:color w:val="000000"/>
        </w:rPr>
        <w:t xml:space="preserve"> nightmare: only a lawyer can complete the complicated application forms to demonstrate that you need a lawyer!</w:t>
      </w:r>
    </w:p>
    <w:p w:rsidR="005B1E63" w:rsidRDefault="005B1E63" w:rsidP="00FB0BB0">
      <w:pPr>
        <w:rPr>
          <w:rFonts w:cs="Arial"/>
          <w:color w:val="000000"/>
        </w:rPr>
      </w:pPr>
    </w:p>
    <w:p w:rsidR="005B1E63" w:rsidRDefault="00ED6B37" w:rsidP="00FB0BB0">
      <w:pPr>
        <w:rPr>
          <w:rFonts w:cs="Arial"/>
          <w:color w:val="000000"/>
        </w:rPr>
      </w:pPr>
      <w:r>
        <w:rPr>
          <w:rFonts w:cs="Arial"/>
          <w:color w:val="000000"/>
        </w:rPr>
        <w:t>LASPO has also impacted in other areas of law which we do less work in but have a particular impact on women:</w:t>
      </w:r>
    </w:p>
    <w:p w:rsidR="00FB0BB0" w:rsidRDefault="00FB0BB0" w:rsidP="00FB0BB0">
      <w:pPr>
        <w:rPr>
          <w:rFonts w:cs="Arial"/>
          <w:color w:val="000000"/>
        </w:rPr>
      </w:pPr>
    </w:p>
    <w:p w:rsidR="005B1E63" w:rsidRDefault="00ED6B37" w:rsidP="00F115CD">
      <w:pPr>
        <w:pStyle w:val="ListParagraph"/>
        <w:numPr>
          <w:ilvl w:val="0"/>
          <w:numId w:val="9"/>
        </w:numPr>
        <w:spacing w:before="0" w:beforeAutospacing="0" w:after="0" w:afterAutospacing="0"/>
        <w:rPr>
          <w:rFonts w:cs="Arial"/>
          <w:color w:val="000000"/>
        </w:rPr>
      </w:pPr>
      <w:r w:rsidRPr="00ED6B37">
        <w:rPr>
          <w:rFonts w:ascii="Arial" w:hAnsi="Arial" w:cs="Arial"/>
          <w:b/>
        </w:rPr>
        <w:t>Medical negligence.</w:t>
      </w:r>
      <w:r w:rsidRPr="00ED6B37">
        <w:rPr>
          <w:rFonts w:ascii="Arial" w:hAnsi="Arial" w:cs="Arial"/>
          <w:sz w:val="28"/>
          <w:szCs w:val="28"/>
        </w:rPr>
        <w:t xml:space="preserve"> </w:t>
      </w:r>
      <w:r w:rsidRPr="00ED6B37">
        <w:rPr>
          <w:rFonts w:ascii="Arial" w:hAnsi="Arial" w:cs="Arial"/>
        </w:rPr>
        <w:t>From 2012-13 to 2013-14 legally aided cases fell from 2,859 to 114</w:t>
      </w:r>
      <w:r w:rsidR="00C43C7A">
        <w:rPr>
          <w:rFonts w:ascii="Arial" w:hAnsi="Arial" w:cs="Arial"/>
        </w:rPr>
        <w:t>.</w:t>
      </w:r>
      <w:r w:rsidR="00152AA3">
        <w:rPr>
          <w:rFonts w:ascii="Arial" w:hAnsi="Arial" w:cs="Arial"/>
        </w:rPr>
        <w:t xml:space="preserve"> </w:t>
      </w:r>
      <w:r w:rsidR="00245307">
        <w:rPr>
          <w:rFonts w:ascii="Arial" w:hAnsi="Arial" w:cs="Arial"/>
        </w:rPr>
        <w:t xml:space="preserve"> </w:t>
      </w:r>
      <w:r w:rsidR="00D72CD6">
        <w:rPr>
          <w:rStyle w:val="EndnoteReference"/>
          <w:rFonts w:ascii="Arial" w:hAnsi="Arial" w:cs="Arial"/>
        </w:rPr>
        <w:endnoteReference w:id="16"/>
      </w:r>
      <w:r w:rsidRPr="00ED6B37">
        <w:rPr>
          <w:rFonts w:ascii="Arial" w:hAnsi="Arial" w:cs="Arial"/>
        </w:rPr>
        <w:t xml:space="preserve"> Legal firms are understandably cautious about what “no-win no-fee” cases they will pursue.  LAW has never succeeded in referring a case to a reputable firm on this basis</w:t>
      </w:r>
      <w:r w:rsidR="00FB052C">
        <w:rPr>
          <w:rFonts w:ascii="Arial" w:hAnsi="Arial" w:cs="Arial"/>
        </w:rPr>
        <w:t>.</w:t>
      </w:r>
    </w:p>
    <w:p w:rsidR="00ED6B37" w:rsidRDefault="00ED6B37" w:rsidP="00F115CD">
      <w:pPr>
        <w:pStyle w:val="ListParagraph"/>
        <w:numPr>
          <w:ilvl w:val="0"/>
          <w:numId w:val="9"/>
        </w:numPr>
        <w:spacing w:before="0" w:beforeAutospacing="0" w:after="0" w:afterAutospacing="0"/>
        <w:rPr>
          <w:rFonts w:ascii="Arial" w:hAnsi="Arial" w:cs="Arial"/>
        </w:rPr>
      </w:pPr>
      <w:r w:rsidRPr="002D588A">
        <w:rPr>
          <w:rFonts w:ascii="Arial" w:hAnsi="Arial" w:cs="Arial"/>
          <w:b/>
        </w:rPr>
        <w:t>Debt cases</w:t>
      </w:r>
      <w:r w:rsidRPr="002D588A">
        <w:rPr>
          <w:rFonts w:ascii="Arial" w:hAnsi="Arial" w:cs="Arial"/>
        </w:rPr>
        <w:t>. Legally aided cases fell from 81,792</w:t>
      </w:r>
      <w:r w:rsidR="00AE709F">
        <w:rPr>
          <w:rFonts w:ascii="Arial" w:hAnsi="Arial" w:cs="Arial"/>
        </w:rPr>
        <w:t xml:space="preserve"> in 2012-13</w:t>
      </w:r>
      <w:r w:rsidRPr="002D588A">
        <w:rPr>
          <w:rFonts w:ascii="Arial" w:hAnsi="Arial" w:cs="Arial"/>
        </w:rPr>
        <w:t xml:space="preserve"> to 2,423 in 2013-14</w:t>
      </w:r>
      <w:r w:rsidRPr="002D588A">
        <w:rPr>
          <w:rStyle w:val="EndnoteReference"/>
          <w:rFonts w:ascii="Arial" w:hAnsi="Arial" w:cs="Arial"/>
        </w:rPr>
        <w:endnoteReference w:id="17"/>
      </w:r>
      <w:r w:rsidRPr="002D588A">
        <w:rPr>
          <w:rFonts w:ascii="Arial" w:hAnsi="Arial" w:cs="Arial"/>
        </w:rPr>
        <w:t xml:space="preserve">. </w:t>
      </w:r>
    </w:p>
    <w:p w:rsidR="000E3C54" w:rsidRDefault="008340A0" w:rsidP="00F115CD">
      <w:pPr>
        <w:pStyle w:val="ListParagraph"/>
        <w:numPr>
          <w:ilvl w:val="0"/>
          <w:numId w:val="9"/>
        </w:numPr>
        <w:spacing w:before="0" w:beforeAutospacing="0" w:after="0" w:afterAutospacing="0"/>
        <w:rPr>
          <w:rFonts w:ascii="Arial" w:hAnsi="Arial" w:cs="Arial"/>
        </w:rPr>
      </w:pPr>
      <w:r w:rsidRPr="008340A0">
        <w:rPr>
          <w:rFonts w:ascii="Arial" w:hAnsi="Arial" w:cs="Arial"/>
          <w:b/>
        </w:rPr>
        <w:t>Employment law</w:t>
      </w:r>
      <w:r w:rsidRPr="008340A0">
        <w:rPr>
          <w:rFonts w:ascii="Arial" w:hAnsi="Arial" w:cs="Arial"/>
        </w:rPr>
        <w:t xml:space="preserve">. Legally aided cases fell from 16,154 </w:t>
      </w:r>
      <w:r w:rsidR="00AE709F">
        <w:rPr>
          <w:rFonts w:ascii="Arial" w:hAnsi="Arial" w:cs="Arial"/>
        </w:rPr>
        <w:t xml:space="preserve">in 2012-13 </w:t>
      </w:r>
      <w:r w:rsidRPr="008340A0">
        <w:rPr>
          <w:rFonts w:ascii="Arial" w:hAnsi="Arial" w:cs="Arial"/>
        </w:rPr>
        <w:t>to six in 2013-14,</w:t>
      </w:r>
      <w:r w:rsidR="00D72CD6">
        <w:rPr>
          <w:rFonts w:ascii="Arial" w:hAnsi="Arial" w:cs="Arial"/>
        </w:rPr>
        <w:t xml:space="preserve"> </w:t>
      </w:r>
      <w:r w:rsidRPr="008340A0">
        <w:rPr>
          <w:rFonts w:ascii="Arial" w:hAnsi="Arial" w:cs="Arial"/>
        </w:rPr>
        <w:t>the cuts compounded by a huge increase in employment tribunal fees.  The government’s own figures show an 80% drop in the number of women taking employment cases to tribunal.</w:t>
      </w:r>
      <w:r w:rsidR="00D72CD6">
        <w:rPr>
          <w:rStyle w:val="EndnoteReference"/>
          <w:rFonts w:ascii="Arial" w:hAnsi="Arial" w:cs="Arial"/>
        </w:rPr>
        <w:endnoteReference w:id="18"/>
      </w:r>
      <w:r w:rsidRPr="008340A0">
        <w:rPr>
          <w:rFonts w:ascii="Arial" w:hAnsi="Arial" w:cs="Arial"/>
        </w:rPr>
        <w:t xml:space="preserve"> </w:t>
      </w:r>
    </w:p>
    <w:p w:rsidR="00FB0BB0" w:rsidRDefault="00FB0BB0" w:rsidP="00FB0BB0">
      <w:pPr>
        <w:pStyle w:val="ListParagraph"/>
        <w:spacing w:before="0" w:beforeAutospacing="0" w:after="0" w:afterAutospacing="0"/>
        <w:rPr>
          <w:rFonts w:ascii="Arial" w:hAnsi="Arial" w:cs="Arial"/>
        </w:rPr>
      </w:pPr>
    </w:p>
    <w:p w:rsidR="005D4202" w:rsidRDefault="00E63A2A" w:rsidP="00FB0BB0">
      <w:pPr>
        <w:pStyle w:val="PlainText"/>
        <w:shd w:val="clear" w:color="auto" w:fill="FFFFFF"/>
        <w:spacing w:before="0" w:beforeAutospacing="0" w:after="0" w:afterAutospacing="0"/>
        <w:rPr>
          <w:rFonts w:ascii="Arial" w:hAnsi="Arial" w:cs="Arial"/>
          <w:b/>
          <w:color w:val="632423" w:themeColor="accent2" w:themeShade="80"/>
        </w:rPr>
      </w:pPr>
      <w:r w:rsidRPr="000B28AE">
        <w:rPr>
          <w:rStyle w:val="Emphasis"/>
          <w:rFonts w:ascii="Arial" w:hAnsi="Arial" w:cs="Arial"/>
          <w:b/>
          <w:i w:val="0"/>
          <w:color w:val="943634" w:themeColor="accent2" w:themeShade="BF"/>
        </w:rPr>
        <w:t xml:space="preserve">2. </w:t>
      </w:r>
      <w:r w:rsidR="00BE128C" w:rsidRPr="000B28AE">
        <w:rPr>
          <w:rFonts w:ascii="Arial" w:hAnsi="Arial" w:cs="Arial"/>
          <w:b/>
          <w:color w:val="943634" w:themeColor="accent2" w:themeShade="BF"/>
        </w:rPr>
        <w:t xml:space="preserve">What difficulties do you, your organisation, your clients or the people you represent face in </w:t>
      </w:r>
      <w:r w:rsidR="008340A0" w:rsidRPr="000B28AE">
        <w:rPr>
          <w:rFonts w:ascii="Arial" w:hAnsi="Arial" w:cs="Arial"/>
          <w:b/>
          <w:color w:val="943634" w:themeColor="accent2" w:themeShade="BF"/>
        </w:rPr>
        <w:t>enforcing their legal rights?</w:t>
      </w:r>
      <w:r w:rsidR="008340A0" w:rsidRPr="000B28AE">
        <w:rPr>
          <w:rFonts w:ascii="Arial" w:hAnsi="Arial" w:cs="Arial"/>
          <w:b/>
          <w:color w:val="632423" w:themeColor="accent2" w:themeShade="80"/>
        </w:rPr>
        <w:t xml:space="preserve"> </w:t>
      </w:r>
    </w:p>
    <w:p w:rsidR="00FB0BB0" w:rsidRPr="000B28AE" w:rsidRDefault="00FB0BB0" w:rsidP="00FB0BB0">
      <w:pPr>
        <w:pStyle w:val="PlainText"/>
        <w:shd w:val="clear" w:color="auto" w:fill="FFFFFF"/>
        <w:spacing w:before="0" w:beforeAutospacing="0" w:after="0" w:afterAutospacing="0"/>
        <w:rPr>
          <w:rFonts w:ascii="Arial" w:hAnsi="Arial" w:cs="Arial"/>
          <w:b/>
          <w:color w:val="632423" w:themeColor="accent2" w:themeShade="80"/>
        </w:rPr>
      </w:pPr>
    </w:p>
    <w:p w:rsidR="005B1E63" w:rsidRPr="00FB052C" w:rsidRDefault="0026282E" w:rsidP="00FB0BB0">
      <w:pPr>
        <w:pStyle w:val="PlainText"/>
        <w:shd w:val="clear" w:color="auto" w:fill="FFFFFF"/>
        <w:spacing w:before="0" w:beforeAutospacing="0" w:after="0" w:afterAutospacing="0"/>
        <w:rPr>
          <w:rStyle w:val="Emphasis"/>
          <w:rFonts w:ascii="Arial" w:hAnsi="Arial" w:cs="Arial"/>
          <w:i w:val="0"/>
          <w:color w:val="000000"/>
        </w:rPr>
      </w:pPr>
      <w:r w:rsidRPr="0026282E">
        <w:rPr>
          <w:rStyle w:val="Emphasis"/>
          <w:rFonts w:ascii="Arial" w:hAnsi="Arial" w:cs="Arial"/>
          <w:b/>
          <w:i w:val="0"/>
          <w:color w:val="000000"/>
        </w:rPr>
        <w:lastRenderedPageBreak/>
        <w:t>Women have less money and less access to resources.</w:t>
      </w:r>
      <w:r w:rsidR="008340A0">
        <w:rPr>
          <w:rStyle w:val="Emphasis"/>
          <w:rFonts w:cs="Arial"/>
          <w:b/>
          <w:i w:val="0"/>
          <w:color w:val="000000"/>
        </w:rPr>
        <w:t xml:space="preserve"> </w:t>
      </w:r>
      <w:r w:rsidR="008340A0" w:rsidRPr="008340A0">
        <w:rPr>
          <w:rStyle w:val="Emphasis"/>
          <w:rFonts w:ascii="Arial" w:hAnsi="Arial" w:cs="Arial"/>
          <w:i w:val="0"/>
          <w:color w:val="000000"/>
        </w:rPr>
        <w:t xml:space="preserve">Women are forced into “crimes of poverty” and are punished increasingly harshly. </w:t>
      </w:r>
      <w:r w:rsidR="008340A0" w:rsidRPr="008340A0">
        <w:rPr>
          <w:rFonts w:ascii="Arial" w:hAnsi="Arial" w:cs="Arial"/>
          <w:lang w:val="en-US"/>
        </w:rPr>
        <w:t xml:space="preserve">28% of women’s crimes are financially motivated, compared to 20% of men’s.  </w:t>
      </w:r>
      <w:r w:rsidR="008340A0" w:rsidRPr="008340A0">
        <w:rPr>
          <w:rStyle w:val="Emphasis"/>
          <w:rFonts w:ascii="Arial" w:hAnsi="Arial" w:cs="Arial"/>
          <w:i w:val="0"/>
          <w:color w:val="000000"/>
        </w:rPr>
        <w:t xml:space="preserve">Although </w:t>
      </w:r>
      <w:r w:rsidR="008340A0" w:rsidRPr="008340A0">
        <w:rPr>
          <w:rFonts w:ascii="Arial" w:hAnsi="Arial" w:cs="Arial"/>
          <w:lang w:val="en-US"/>
        </w:rPr>
        <w:t>the number of women sentenced for theft offences decreased by 6%</w:t>
      </w:r>
      <w:r w:rsidR="00A81A29">
        <w:rPr>
          <w:rFonts w:ascii="Arial" w:hAnsi="Arial" w:cs="Arial"/>
          <w:lang w:val="en-US"/>
        </w:rPr>
        <w:t xml:space="preserve"> </w:t>
      </w:r>
      <w:r w:rsidR="00A81A29" w:rsidRPr="008340A0">
        <w:rPr>
          <w:rFonts w:ascii="Arial" w:hAnsi="Arial" w:cs="Arial"/>
          <w:lang w:val="en-US"/>
        </w:rPr>
        <w:t>between 2009–2014</w:t>
      </w:r>
      <w:r w:rsidR="008340A0" w:rsidRPr="008340A0">
        <w:rPr>
          <w:rFonts w:ascii="Arial" w:hAnsi="Arial" w:cs="Arial"/>
          <w:lang w:val="en-US"/>
        </w:rPr>
        <w:t>, the number sentenced to custody increased by 20%</w:t>
      </w:r>
      <w:r w:rsidR="00FB052C">
        <w:rPr>
          <w:rFonts w:ascii="Arial" w:hAnsi="Arial" w:cs="Arial"/>
          <w:lang w:val="en-US"/>
        </w:rPr>
        <w:t xml:space="preserve">. </w:t>
      </w:r>
      <w:r w:rsidR="008340A0" w:rsidRPr="008340A0">
        <w:rPr>
          <w:rStyle w:val="EndnoteReference"/>
          <w:rFonts w:ascii="Arial" w:hAnsi="Arial" w:cs="Arial"/>
          <w:lang w:val="en-US"/>
        </w:rPr>
        <w:endnoteReference w:id="19"/>
      </w:r>
      <w:r w:rsidR="00FB052C">
        <w:rPr>
          <w:rFonts w:ascii="Arial" w:hAnsi="Arial" w:cs="Arial"/>
          <w:lang w:val="en-US"/>
        </w:rPr>
        <w:t xml:space="preserve">  </w:t>
      </w:r>
      <w:r w:rsidR="008340A0" w:rsidRPr="008340A0">
        <w:rPr>
          <w:rFonts w:ascii="Arial" w:hAnsi="Arial" w:cs="Arial"/>
          <w:lang w:val="en-US"/>
        </w:rPr>
        <w:t>Theft offences account for nearly half of (49%) of all custodial sentences given to women.</w:t>
      </w:r>
      <w:r w:rsidR="00153B29">
        <w:rPr>
          <w:sz w:val="32"/>
          <w:szCs w:val="32"/>
          <w:lang w:val="en-US"/>
        </w:rPr>
        <w:t xml:space="preserve"> </w:t>
      </w:r>
      <w:r w:rsidRPr="0026282E">
        <w:rPr>
          <w:rStyle w:val="EndnoteReference"/>
          <w:rFonts w:ascii="Arial" w:hAnsi="Arial" w:cs="Arial"/>
          <w:lang w:val="en-US"/>
        </w:rPr>
        <w:endnoteReference w:id="20"/>
      </w:r>
    </w:p>
    <w:p w:rsidR="00331ADA" w:rsidRDefault="00331ADA" w:rsidP="00FB0BB0">
      <w:pPr>
        <w:rPr>
          <w:rStyle w:val="Emphasis"/>
          <w:rFonts w:cs="Arial"/>
          <w:i w:val="0"/>
          <w:color w:val="000000"/>
        </w:rPr>
      </w:pPr>
    </w:p>
    <w:p w:rsidR="00022387" w:rsidRDefault="00AE709F" w:rsidP="00FB0BB0">
      <w:pPr>
        <w:rPr>
          <w:rFonts w:cs="Arial"/>
        </w:rPr>
      </w:pPr>
      <w:r>
        <w:rPr>
          <w:rStyle w:val="Emphasis"/>
          <w:rFonts w:cs="Arial"/>
          <w:i w:val="0"/>
          <w:color w:val="000000"/>
        </w:rPr>
        <w:t xml:space="preserve">If people are </w:t>
      </w:r>
      <w:r w:rsidRPr="00357CC9">
        <w:rPr>
          <w:rStyle w:val="Emphasis"/>
          <w:rFonts w:cs="Arial"/>
          <w:i w:val="0"/>
          <w:color w:val="000000"/>
        </w:rPr>
        <w:t>a hair’s breath away from destitution</w:t>
      </w:r>
      <w:r>
        <w:rPr>
          <w:rStyle w:val="Emphasis"/>
          <w:rFonts w:cs="Arial"/>
          <w:i w:val="0"/>
          <w:color w:val="000000"/>
        </w:rPr>
        <w:t xml:space="preserve"> or </w:t>
      </w:r>
      <w:r w:rsidRPr="00357CC9">
        <w:rPr>
          <w:rStyle w:val="Emphasis"/>
          <w:rFonts w:cs="Arial"/>
          <w:i w:val="0"/>
          <w:color w:val="000000"/>
        </w:rPr>
        <w:t>”</w:t>
      </w:r>
      <w:r>
        <w:rPr>
          <w:rStyle w:val="Emphasis"/>
          <w:rFonts w:cs="Arial"/>
          <w:i w:val="0"/>
          <w:color w:val="000000"/>
        </w:rPr>
        <w:t>o</w:t>
      </w:r>
      <w:r w:rsidRPr="00357CC9">
        <w:rPr>
          <w:rStyle w:val="Emphasis"/>
          <w:rFonts w:cs="Arial"/>
          <w:i w:val="0"/>
          <w:color w:val="000000"/>
        </w:rPr>
        <w:t>ne pay packet from homelessness</w:t>
      </w:r>
      <w:r>
        <w:rPr>
          <w:rStyle w:val="Emphasis"/>
          <w:rFonts w:cs="Arial"/>
          <w:i w:val="0"/>
          <w:color w:val="000000"/>
        </w:rPr>
        <w:t xml:space="preserve">” they can’t </w:t>
      </w:r>
      <w:r w:rsidR="003B510A" w:rsidRPr="00357CC9">
        <w:rPr>
          <w:rStyle w:val="Emphasis"/>
          <w:rFonts w:cs="Arial"/>
          <w:i w:val="0"/>
          <w:color w:val="000000"/>
        </w:rPr>
        <w:t xml:space="preserve">insulate </w:t>
      </w:r>
      <w:r>
        <w:rPr>
          <w:rStyle w:val="Emphasis"/>
          <w:rFonts w:cs="Arial"/>
          <w:i w:val="0"/>
          <w:color w:val="000000"/>
        </w:rPr>
        <w:t xml:space="preserve">themselves </w:t>
      </w:r>
      <w:r w:rsidR="00155E9E" w:rsidRPr="00357CC9">
        <w:rPr>
          <w:rStyle w:val="Emphasis"/>
          <w:rFonts w:cs="Arial"/>
          <w:i w:val="0"/>
          <w:color w:val="000000"/>
        </w:rPr>
        <w:t xml:space="preserve">from </w:t>
      </w:r>
      <w:r w:rsidR="00A1081F" w:rsidRPr="00357CC9">
        <w:rPr>
          <w:rStyle w:val="Emphasis"/>
          <w:rFonts w:cs="Arial"/>
          <w:i w:val="0"/>
          <w:color w:val="000000"/>
        </w:rPr>
        <w:t>the impact of the law</w:t>
      </w:r>
      <w:r w:rsidR="003B510A" w:rsidRPr="00357CC9">
        <w:rPr>
          <w:rStyle w:val="Emphasis"/>
          <w:rFonts w:cs="Arial"/>
          <w:i w:val="0"/>
          <w:color w:val="000000"/>
        </w:rPr>
        <w:t xml:space="preserve">. </w:t>
      </w:r>
      <w:r w:rsidR="00A1081F" w:rsidRPr="00357CC9">
        <w:rPr>
          <w:rStyle w:val="Emphasis"/>
          <w:rFonts w:cs="Arial"/>
          <w:i w:val="0"/>
          <w:color w:val="000000"/>
        </w:rPr>
        <w:t xml:space="preserve"> </w:t>
      </w:r>
      <w:r w:rsidR="0081282B">
        <w:rPr>
          <w:rStyle w:val="Emphasis"/>
          <w:rFonts w:cs="Arial"/>
          <w:i w:val="0"/>
          <w:color w:val="000000"/>
        </w:rPr>
        <w:t xml:space="preserve">People’s </w:t>
      </w:r>
      <w:r w:rsidR="00FB052C">
        <w:rPr>
          <w:rStyle w:val="Emphasis"/>
          <w:rFonts w:cs="Arial"/>
          <w:i w:val="0"/>
          <w:color w:val="000000"/>
        </w:rPr>
        <w:t>health pays the price for l</w:t>
      </w:r>
      <w:r w:rsidR="00357CC9">
        <w:rPr>
          <w:rStyle w:val="Emphasis"/>
          <w:rFonts w:cs="Arial"/>
          <w:i w:val="0"/>
          <w:color w:val="000000"/>
        </w:rPr>
        <w:t>egal aid cuts</w:t>
      </w:r>
      <w:r w:rsidR="00FB052C">
        <w:rPr>
          <w:rStyle w:val="Emphasis"/>
          <w:rFonts w:cs="Arial"/>
          <w:i w:val="0"/>
          <w:color w:val="000000"/>
        </w:rPr>
        <w:t>:</w:t>
      </w:r>
      <w:r w:rsidR="00A1081F" w:rsidRPr="00357CC9">
        <w:rPr>
          <w:rStyle w:val="Emphasis"/>
          <w:rFonts w:cs="Arial"/>
          <w:i w:val="0"/>
          <w:color w:val="000000"/>
        </w:rPr>
        <w:t xml:space="preserve"> </w:t>
      </w:r>
      <w:r w:rsidR="0026282E" w:rsidRPr="0026282E">
        <w:rPr>
          <w:rFonts w:cs="Arial"/>
          <w:i/>
          <w:szCs w:val="24"/>
        </w:rPr>
        <w:t>“</w:t>
      </w:r>
      <w:r w:rsidR="008340A0" w:rsidRPr="008340A0">
        <w:rPr>
          <w:rFonts w:cs="Arial"/>
          <w:i/>
          <w:color w:val="333333"/>
          <w:shd w:val="clear" w:color="auto" w:fill="FFFFFF"/>
        </w:rPr>
        <w:t>GPs report a large increase in the number of patients who would have been assisted by advice on benefits, employment, debts and housing. Cuts to legal aid are literally making people sick”.</w:t>
      </w:r>
      <w:r w:rsidR="008340A0" w:rsidRPr="008340A0">
        <w:rPr>
          <w:rStyle w:val="apple-converted-space"/>
          <w:rFonts w:cs="Arial"/>
          <w:color w:val="333333"/>
          <w:shd w:val="clear" w:color="auto" w:fill="FFFFFF"/>
        </w:rPr>
        <w:t> </w:t>
      </w:r>
      <w:r w:rsidR="007D122E">
        <w:rPr>
          <w:rStyle w:val="EndnoteReference"/>
          <w:rFonts w:cs="Arial"/>
          <w:color w:val="333333"/>
          <w:shd w:val="clear" w:color="auto" w:fill="FFFFFF"/>
        </w:rPr>
        <w:endnoteReference w:id="21"/>
      </w:r>
      <w:r w:rsidR="008340A0" w:rsidRPr="008340A0">
        <w:rPr>
          <w:rFonts w:cs="Arial"/>
        </w:rPr>
        <w:t xml:space="preserve">  </w:t>
      </w:r>
      <w:r w:rsidR="00357CC9">
        <w:rPr>
          <w:rFonts w:cs="Arial"/>
        </w:rPr>
        <w:t xml:space="preserve"> </w:t>
      </w:r>
    </w:p>
    <w:p w:rsidR="00FB0BB0" w:rsidRDefault="00FB0BB0" w:rsidP="00FB0BB0">
      <w:pPr>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153B29" w:rsidTr="00A81A29">
        <w:tc>
          <w:tcPr>
            <w:tcW w:w="9134" w:type="dxa"/>
            <w:shd w:val="clear" w:color="auto" w:fill="F2DBDB" w:themeFill="accent2" w:themeFillTint="33"/>
          </w:tcPr>
          <w:p w:rsidR="00000000" w:rsidRDefault="00153B29">
            <w:pPr>
              <w:spacing w:before="120" w:after="120"/>
              <w:rPr>
                <w:rStyle w:val="Emphasis"/>
                <w:rFonts w:cs="Arial"/>
                <w:i w:val="0"/>
                <w:iCs w:val="0"/>
                <w:szCs w:val="24"/>
              </w:rPr>
              <w:pPrChange w:id="23" w:author="Fujitsu Lifebook" w:date="2016-06-17T15:22:00Z">
                <w:pPr/>
              </w:pPrChange>
            </w:pPr>
            <w:r>
              <w:rPr>
                <w:rStyle w:val="Emphasis"/>
                <w:rFonts w:cs="Arial"/>
                <w:i w:val="0"/>
                <w:color w:val="000000"/>
              </w:rPr>
              <w:t xml:space="preserve">For those with money, a speedy resolution of </w:t>
            </w:r>
            <w:r w:rsidR="00A81A29">
              <w:rPr>
                <w:rStyle w:val="Emphasis"/>
                <w:rFonts w:cs="Arial"/>
                <w:i w:val="0"/>
                <w:color w:val="000000"/>
              </w:rPr>
              <w:t>a</w:t>
            </w:r>
            <w:r>
              <w:rPr>
                <w:rStyle w:val="Emphasis"/>
                <w:rFonts w:cs="Arial"/>
                <w:i w:val="0"/>
                <w:color w:val="000000"/>
              </w:rPr>
              <w:t xml:space="preserve"> legal problem can often be </w:t>
            </w:r>
            <w:r w:rsidR="0026282E" w:rsidRPr="0026282E">
              <w:rPr>
                <w:rStyle w:val="Emphasis"/>
                <w:rFonts w:cs="Arial"/>
                <w:i w:val="0"/>
                <w:color w:val="000000"/>
                <w:shd w:val="clear" w:color="auto" w:fill="F2DBDB" w:themeFill="accent2" w:themeFillTint="33"/>
              </w:rPr>
              <w:t>bought</w:t>
            </w:r>
            <w:r w:rsidR="00AE709F">
              <w:rPr>
                <w:rStyle w:val="Emphasis"/>
                <w:rFonts w:cs="Arial"/>
                <w:i w:val="0"/>
                <w:color w:val="000000"/>
              </w:rPr>
              <w:t>. In immigration cases “</w:t>
            </w:r>
            <w:r w:rsidR="00B5711A" w:rsidRPr="00B5711A">
              <w:rPr>
                <w:rFonts w:cs="Arial"/>
                <w:i/>
                <w:szCs w:val="24"/>
              </w:rPr>
              <w:t xml:space="preserve">If you can pay an extra </w:t>
            </w:r>
            <w:r w:rsidR="0026282E" w:rsidRPr="0026282E">
              <w:rPr>
                <w:rFonts w:cs="Arial" w:hint="eastAsia"/>
                <w:i/>
                <w:szCs w:val="24"/>
              </w:rPr>
              <w:t>£</w:t>
            </w:r>
            <w:r w:rsidR="0026282E" w:rsidRPr="0026282E">
              <w:rPr>
                <w:rFonts w:cs="Arial"/>
                <w:i/>
                <w:szCs w:val="24"/>
              </w:rPr>
              <w:t>400, your application will be resolved on the day of your appointment</w:t>
            </w:r>
            <w:r w:rsidR="00AE709F">
              <w:rPr>
                <w:rFonts w:cs="Arial"/>
                <w:i/>
                <w:szCs w:val="24"/>
              </w:rPr>
              <w:t>.</w:t>
            </w:r>
            <w:r w:rsidRPr="00F75B76">
              <w:rPr>
                <w:rFonts w:cs="Arial" w:hint="eastAsia"/>
                <w:szCs w:val="24"/>
              </w:rPr>
              <w:t>”</w:t>
            </w:r>
            <w:r>
              <w:rPr>
                <w:rStyle w:val="EndnoteReference"/>
                <w:rFonts w:cs="Arial"/>
                <w:szCs w:val="24"/>
              </w:rPr>
              <w:endnoteReference w:id="22"/>
            </w:r>
          </w:p>
        </w:tc>
      </w:tr>
    </w:tbl>
    <w:p w:rsidR="00A1081F" w:rsidRDefault="00A1081F" w:rsidP="00FB0BB0">
      <w:pPr>
        <w:rPr>
          <w:rFonts w:ascii="Merriweather" w:hAnsi="Merriweather" w:cs="Arial"/>
          <w:sz w:val="28"/>
          <w:szCs w:val="28"/>
        </w:rPr>
      </w:pPr>
    </w:p>
    <w:p w:rsidR="00314B9E" w:rsidRDefault="008340A0" w:rsidP="00FB0BB0">
      <w:pPr>
        <w:rPr>
          <w:rFonts w:cs="Arial"/>
          <w:szCs w:val="24"/>
        </w:rPr>
      </w:pPr>
      <w:r w:rsidRPr="008340A0">
        <w:rPr>
          <w:rFonts w:cs="Arial"/>
          <w:szCs w:val="24"/>
        </w:rPr>
        <w:t>Our decisions are determined by what our finances allow, or more frequently, prevent.  Yet we are judged without any reference to this</w:t>
      </w:r>
      <w:r w:rsidR="00314B9E">
        <w:rPr>
          <w:rFonts w:cs="Arial"/>
          <w:szCs w:val="24"/>
        </w:rPr>
        <w:t xml:space="preserve">, as if we are “free agents” to do as we wish.  </w:t>
      </w:r>
      <w:r w:rsidRPr="008340A0">
        <w:rPr>
          <w:rFonts w:cs="Arial"/>
          <w:szCs w:val="24"/>
        </w:rPr>
        <w:t xml:space="preserve"> </w:t>
      </w:r>
      <w:r w:rsidR="00314B9E">
        <w:rPr>
          <w:rFonts w:cs="Arial"/>
          <w:szCs w:val="24"/>
        </w:rPr>
        <w:t>For example</w:t>
      </w:r>
      <w:r w:rsidR="00AE709F">
        <w:rPr>
          <w:rFonts w:cs="Arial"/>
          <w:szCs w:val="24"/>
        </w:rPr>
        <w:t>, W</w:t>
      </w:r>
      <w:r w:rsidR="00D75AC3">
        <w:rPr>
          <w:rFonts w:cs="Arial"/>
          <w:szCs w:val="24"/>
        </w:rPr>
        <w:t>A</w:t>
      </w:r>
      <w:r w:rsidR="00AE709F">
        <w:rPr>
          <w:rFonts w:cs="Arial"/>
          <w:szCs w:val="24"/>
        </w:rPr>
        <w:t xml:space="preserve">R helps </w:t>
      </w:r>
      <w:r w:rsidRPr="008340A0">
        <w:rPr>
          <w:rFonts w:cs="Arial"/>
          <w:szCs w:val="24"/>
        </w:rPr>
        <w:t xml:space="preserve">many victims of domestic violence </w:t>
      </w:r>
      <w:r w:rsidR="00AE709F">
        <w:rPr>
          <w:rFonts w:cs="Arial"/>
          <w:szCs w:val="24"/>
        </w:rPr>
        <w:t xml:space="preserve">trapped in relationships because they don’t have the money to leave or </w:t>
      </w:r>
      <w:r w:rsidRPr="008340A0">
        <w:rPr>
          <w:rFonts w:cs="Arial"/>
          <w:szCs w:val="24"/>
        </w:rPr>
        <w:t>are dependent on their abuser</w:t>
      </w:r>
      <w:r w:rsidR="00314B9E">
        <w:rPr>
          <w:rFonts w:cs="Arial"/>
          <w:szCs w:val="24"/>
        </w:rPr>
        <w:t xml:space="preserve"> for their right to be in the UK</w:t>
      </w:r>
      <w:r w:rsidR="00AE709F">
        <w:rPr>
          <w:rFonts w:cs="Arial"/>
          <w:szCs w:val="24"/>
        </w:rPr>
        <w:t>.</w:t>
      </w:r>
      <w:r w:rsidRPr="008340A0">
        <w:rPr>
          <w:rFonts w:cs="Arial"/>
          <w:szCs w:val="24"/>
        </w:rPr>
        <w:t xml:space="preserve">  Th</w:t>
      </w:r>
      <w:r w:rsidR="00314B9E">
        <w:rPr>
          <w:rFonts w:cs="Arial"/>
          <w:szCs w:val="24"/>
        </w:rPr>
        <w:t>e resulting back</w:t>
      </w:r>
      <w:r w:rsidR="00A74546">
        <w:rPr>
          <w:rFonts w:cs="Arial"/>
          <w:szCs w:val="24"/>
        </w:rPr>
        <w:t>s</w:t>
      </w:r>
      <w:r w:rsidR="00314B9E">
        <w:rPr>
          <w:rFonts w:cs="Arial"/>
          <w:szCs w:val="24"/>
        </w:rPr>
        <w:t xml:space="preserve"> and </w:t>
      </w:r>
      <w:proofErr w:type="spellStart"/>
      <w:r w:rsidR="00314B9E">
        <w:rPr>
          <w:rFonts w:cs="Arial"/>
          <w:szCs w:val="24"/>
        </w:rPr>
        <w:t>forth</w:t>
      </w:r>
      <w:r w:rsidR="00A74546">
        <w:rPr>
          <w:rFonts w:cs="Arial"/>
          <w:szCs w:val="24"/>
        </w:rPr>
        <w:t>s</w:t>
      </w:r>
      <w:proofErr w:type="spellEnd"/>
      <w:r w:rsidRPr="008340A0">
        <w:rPr>
          <w:rFonts w:cs="Arial"/>
          <w:szCs w:val="24"/>
        </w:rPr>
        <w:t xml:space="preserve"> </w:t>
      </w:r>
      <w:r w:rsidR="00357CC9">
        <w:rPr>
          <w:rFonts w:cs="Arial"/>
          <w:szCs w:val="24"/>
        </w:rPr>
        <w:t xml:space="preserve">as they struggle to leave </w:t>
      </w:r>
      <w:r w:rsidR="00A74546">
        <w:rPr>
          <w:rFonts w:cs="Arial"/>
          <w:szCs w:val="24"/>
        </w:rPr>
        <w:t>are</w:t>
      </w:r>
      <w:r w:rsidRPr="008340A0">
        <w:rPr>
          <w:rFonts w:cs="Arial"/>
          <w:szCs w:val="24"/>
        </w:rPr>
        <w:t xml:space="preserve"> </w:t>
      </w:r>
      <w:r w:rsidR="00314B9E">
        <w:rPr>
          <w:rFonts w:cs="Arial"/>
          <w:szCs w:val="24"/>
        </w:rPr>
        <w:t>often labelled as “inconsistencies”</w:t>
      </w:r>
      <w:r w:rsidRPr="008340A0">
        <w:rPr>
          <w:rFonts w:cs="Arial"/>
          <w:szCs w:val="24"/>
        </w:rPr>
        <w:t xml:space="preserve"> and used to claim tha</w:t>
      </w:r>
      <w:r w:rsidR="009475AC">
        <w:rPr>
          <w:rFonts w:cs="Arial"/>
          <w:szCs w:val="24"/>
        </w:rPr>
        <w:t>t victims</w:t>
      </w:r>
      <w:r w:rsidRPr="008340A0">
        <w:rPr>
          <w:rFonts w:cs="Arial"/>
          <w:szCs w:val="24"/>
        </w:rPr>
        <w:t xml:space="preserve"> are lying</w:t>
      </w:r>
      <w:r w:rsidR="00314B9E">
        <w:rPr>
          <w:rFonts w:cs="Arial"/>
          <w:szCs w:val="24"/>
        </w:rPr>
        <w:t>.</w:t>
      </w:r>
    </w:p>
    <w:p w:rsidR="00FB0BB0" w:rsidRPr="00314B9E" w:rsidRDefault="00FB0BB0" w:rsidP="00FB0BB0">
      <w:pPr>
        <w:rPr>
          <w:rFonts w:cs="Arial"/>
          <w:szCs w:val="24"/>
        </w:rPr>
      </w:pPr>
    </w:p>
    <w:p w:rsidR="00022387" w:rsidRDefault="00BE128C" w:rsidP="00FB0BB0">
      <w:pPr>
        <w:autoSpaceDE w:val="0"/>
        <w:autoSpaceDN w:val="0"/>
        <w:adjustRightInd w:val="0"/>
        <w:rPr>
          <w:rStyle w:val="Emphasis"/>
          <w:rFonts w:cs="Arial"/>
          <w:color w:val="000000"/>
        </w:rPr>
      </w:pPr>
      <w:r w:rsidRPr="00BE128C">
        <w:rPr>
          <w:rFonts w:ascii="HelveticaNeue-Bold" w:hAnsi="HelveticaNeue-Bold" w:cs="HelveticaNeue-Bold"/>
          <w:b/>
          <w:bCs/>
        </w:rPr>
        <w:t>Our caring responsibilities, and the welfare and lives of those we care for, are ignored.</w:t>
      </w:r>
      <w:r w:rsidR="00331ADA">
        <w:rPr>
          <w:rStyle w:val="Emphasis"/>
          <w:rFonts w:cs="Arial"/>
          <w:i w:val="0"/>
          <w:color w:val="000000"/>
        </w:rPr>
        <w:t xml:space="preserve">  </w:t>
      </w:r>
      <w:r w:rsidR="00357CC9">
        <w:rPr>
          <w:rStyle w:val="Emphasis"/>
          <w:rFonts w:cs="Arial"/>
          <w:i w:val="0"/>
          <w:color w:val="000000"/>
        </w:rPr>
        <w:t>As carers, we</w:t>
      </w:r>
      <w:r w:rsidR="00357CC9" w:rsidRPr="00432BFB">
        <w:rPr>
          <w:rStyle w:val="Emphasis"/>
          <w:rFonts w:cs="Arial"/>
          <w:i w:val="0"/>
          <w:color w:val="000000"/>
        </w:rPr>
        <w:t xml:space="preserve"> have borne the brunt of “austerity” measures.  According to the Fawcett Society’s research</w:t>
      </w:r>
      <w:r w:rsidR="00CA7971">
        <w:rPr>
          <w:rStyle w:val="Emphasis"/>
          <w:rFonts w:cs="Arial"/>
          <w:i w:val="0"/>
          <w:color w:val="000000"/>
        </w:rPr>
        <w:t xml:space="preserve"> </w:t>
      </w:r>
      <w:r w:rsidR="00CA7971">
        <w:rPr>
          <w:rStyle w:val="EndnoteReference"/>
          <w:rFonts w:cs="Arial"/>
          <w:iCs/>
          <w:color w:val="000000"/>
        </w:rPr>
        <w:endnoteReference w:id="23"/>
      </w:r>
      <w:r w:rsidR="00357CC9" w:rsidRPr="00432BFB">
        <w:rPr>
          <w:rStyle w:val="Emphasis"/>
          <w:rFonts w:cs="Arial"/>
          <w:i w:val="0"/>
          <w:color w:val="000000"/>
        </w:rPr>
        <w:t xml:space="preserve">, </w:t>
      </w:r>
      <w:r w:rsidR="00357CC9">
        <w:rPr>
          <w:rStyle w:val="Emphasis"/>
          <w:rFonts w:cs="Arial"/>
          <w:i w:val="0"/>
          <w:color w:val="000000"/>
        </w:rPr>
        <w:t>79</w:t>
      </w:r>
      <w:r w:rsidR="00357CC9" w:rsidRPr="00432BFB">
        <w:rPr>
          <w:rStyle w:val="Emphasis"/>
          <w:rFonts w:cs="Arial"/>
          <w:i w:val="0"/>
          <w:color w:val="000000"/>
        </w:rPr>
        <w:t xml:space="preserve">% of the cuts have fallen on women: </w:t>
      </w:r>
      <w:r w:rsidR="00357CC9" w:rsidRPr="00432BFB">
        <w:rPr>
          <w:rStyle w:val="Emphasis"/>
          <w:rFonts w:cs="Arial"/>
          <w:color w:val="000000"/>
        </w:rPr>
        <w:t>“Women, particularly mothers, are more likely to be affected by financial hardship in the home because they act as ‘shock absorbers’, shielding their children and families from the impact of financial hardship</w:t>
      </w:r>
      <w:r w:rsidR="00153B29">
        <w:rPr>
          <w:rStyle w:val="Emphasis"/>
          <w:rFonts w:cs="Arial"/>
          <w:color w:val="000000"/>
        </w:rPr>
        <w:t>.</w:t>
      </w:r>
    </w:p>
    <w:p w:rsidR="00FB0BB0" w:rsidRDefault="00FB0BB0" w:rsidP="00FB0BB0">
      <w:pPr>
        <w:autoSpaceDE w:val="0"/>
        <w:autoSpaceDN w:val="0"/>
        <w:adjustRightInd w:val="0"/>
        <w:rPr>
          <w:rStyle w:val="Emphasis"/>
          <w:rFonts w:cs="Arial"/>
          <w:color w:val="000000"/>
          <w:sz w:val="22"/>
        </w:rPr>
      </w:pPr>
    </w:p>
    <w:p w:rsidR="002401CA" w:rsidRDefault="00CE57F8" w:rsidP="00FB0BB0">
      <w:pPr>
        <w:autoSpaceDE w:val="0"/>
        <w:autoSpaceDN w:val="0"/>
        <w:adjustRightInd w:val="0"/>
        <w:rPr>
          <w:rFonts w:cs="Arial"/>
          <w:lang w:val="en-US"/>
        </w:rPr>
      </w:pPr>
      <w:r>
        <w:rPr>
          <w:rStyle w:val="Emphasis"/>
          <w:rFonts w:cs="Arial"/>
          <w:i w:val="0"/>
          <w:color w:val="000000"/>
        </w:rPr>
        <w:t xml:space="preserve">Women </w:t>
      </w:r>
      <w:r w:rsidR="00F01827">
        <w:rPr>
          <w:rStyle w:val="Emphasis"/>
          <w:rFonts w:cs="Arial"/>
          <w:i w:val="0"/>
          <w:color w:val="000000"/>
        </w:rPr>
        <w:t xml:space="preserve">suffer a double </w:t>
      </w:r>
      <w:r w:rsidR="00CF76B1">
        <w:rPr>
          <w:rStyle w:val="Emphasis"/>
          <w:rFonts w:cs="Arial"/>
          <w:i w:val="0"/>
          <w:color w:val="000000"/>
        </w:rPr>
        <w:t>hit</w:t>
      </w:r>
      <w:r w:rsidR="00F01827">
        <w:rPr>
          <w:rStyle w:val="Emphasis"/>
          <w:rFonts w:cs="Arial"/>
          <w:i w:val="0"/>
          <w:color w:val="000000"/>
        </w:rPr>
        <w:t xml:space="preserve"> – targeted for austerity cuts </w:t>
      </w:r>
      <w:r w:rsidR="0026282E" w:rsidRPr="0026282E">
        <w:rPr>
          <w:rStyle w:val="Emphasis"/>
          <w:rFonts w:cs="Arial"/>
          <w:i w:val="0"/>
          <w:color w:val="000000"/>
        </w:rPr>
        <w:t>and</w:t>
      </w:r>
      <w:r w:rsidR="00F01827">
        <w:rPr>
          <w:rStyle w:val="Emphasis"/>
          <w:rFonts w:cs="Arial"/>
          <w:i w:val="0"/>
          <w:color w:val="000000"/>
        </w:rPr>
        <w:t xml:space="preserve"> deprived by our care </w:t>
      </w:r>
      <w:r w:rsidR="00CF76B1">
        <w:rPr>
          <w:rStyle w:val="Emphasis"/>
          <w:rFonts w:cs="Arial"/>
          <w:i w:val="0"/>
          <w:color w:val="000000"/>
        </w:rPr>
        <w:t xml:space="preserve">for </w:t>
      </w:r>
      <w:r w:rsidR="00F01827">
        <w:rPr>
          <w:rStyle w:val="Emphasis"/>
          <w:rFonts w:cs="Arial"/>
          <w:i w:val="0"/>
          <w:color w:val="000000"/>
        </w:rPr>
        <w:t>love</w:t>
      </w:r>
      <w:r w:rsidR="00CF76B1">
        <w:rPr>
          <w:rStyle w:val="Emphasis"/>
          <w:rFonts w:cs="Arial"/>
          <w:i w:val="0"/>
          <w:color w:val="000000"/>
        </w:rPr>
        <w:t>d</w:t>
      </w:r>
      <w:r w:rsidR="00F01827">
        <w:rPr>
          <w:rStyle w:val="Emphasis"/>
          <w:rFonts w:cs="Arial"/>
          <w:i w:val="0"/>
          <w:color w:val="000000"/>
        </w:rPr>
        <w:t xml:space="preserve"> </w:t>
      </w:r>
      <w:r w:rsidR="00CF76B1">
        <w:rPr>
          <w:rStyle w:val="Emphasis"/>
          <w:rFonts w:cs="Arial"/>
          <w:i w:val="0"/>
          <w:color w:val="000000"/>
        </w:rPr>
        <w:t>ones</w:t>
      </w:r>
      <w:r w:rsidR="00F01827">
        <w:rPr>
          <w:rStyle w:val="Emphasis"/>
          <w:rFonts w:cs="Arial"/>
          <w:i w:val="0"/>
          <w:color w:val="000000"/>
        </w:rPr>
        <w:t xml:space="preserve"> of the escape routes open to others, </w:t>
      </w:r>
      <w:r w:rsidR="00CF76B1">
        <w:rPr>
          <w:rStyle w:val="Emphasis"/>
          <w:rFonts w:cs="Arial"/>
          <w:i w:val="0"/>
          <w:color w:val="000000"/>
        </w:rPr>
        <w:t xml:space="preserve">e.g. </w:t>
      </w:r>
      <w:r w:rsidR="00CF76B1">
        <w:rPr>
          <w:rFonts w:cs="Arial"/>
        </w:rPr>
        <w:t>b</w:t>
      </w:r>
      <w:r w:rsidR="00CF76B1" w:rsidRPr="00891BAA">
        <w:rPr>
          <w:rFonts w:cs="Arial"/>
        </w:rPr>
        <w:t xml:space="preserve">ad housing has a greater impact if you </w:t>
      </w:r>
      <w:ins w:id="24" w:author="Fujitsu Lifebook" w:date="2016-06-17T15:09:00Z">
        <w:r w:rsidR="005D797D">
          <w:rPr>
            <w:rFonts w:cs="Arial"/>
          </w:rPr>
          <w:t xml:space="preserve">have children </w:t>
        </w:r>
      </w:ins>
      <w:ins w:id="25" w:author="Fujitsu Lifebook" w:date="2016-06-17T15:12:00Z">
        <w:r w:rsidR="005D797D">
          <w:rPr>
            <w:rFonts w:cs="Arial"/>
          </w:rPr>
          <w:t>but</w:t>
        </w:r>
      </w:ins>
      <w:ins w:id="26" w:author="Fujitsu Lifebook" w:date="2016-06-17T15:09:00Z">
        <w:r w:rsidR="005D797D">
          <w:rPr>
            <w:rFonts w:cs="Arial"/>
          </w:rPr>
          <w:t xml:space="preserve"> it’s harder to move</w:t>
        </w:r>
      </w:ins>
      <w:ins w:id="27" w:author="Fujitsu Lifebook" w:date="2016-06-17T15:12:00Z">
        <w:r w:rsidR="005D797D">
          <w:rPr>
            <w:rFonts w:cs="Arial"/>
          </w:rPr>
          <w:t xml:space="preserve"> away from</w:t>
        </w:r>
      </w:ins>
      <w:ins w:id="28" w:author="Fujitsu Lifebook" w:date="2016-06-17T15:09:00Z">
        <w:r w:rsidR="005D797D">
          <w:rPr>
            <w:rFonts w:cs="Arial"/>
          </w:rPr>
          <w:t xml:space="preserve"> </w:t>
        </w:r>
      </w:ins>
      <w:del w:id="29" w:author="Fujitsu Lifebook" w:date="2016-06-17T15:09:00Z">
        <w:r w:rsidR="0081282B" w:rsidDel="005D797D">
          <w:rPr>
            <w:rFonts w:cs="Arial"/>
          </w:rPr>
          <w:delText xml:space="preserve">can’t move because you </w:delText>
        </w:r>
        <w:r w:rsidR="00CF76B1" w:rsidRPr="00891BAA" w:rsidDel="005D797D">
          <w:rPr>
            <w:rFonts w:cs="Arial"/>
          </w:rPr>
          <w:delText>have children</w:delText>
        </w:r>
      </w:del>
      <w:r w:rsidR="00CF76B1" w:rsidRPr="00891BAA">
        <w:rPr>
          <w:rFonts w:cs="Arial"/>
        </w:rPr>
        <w:t xml:space="preserve"> </w:t>
      </w:r>
      <w:del w:id="30" w:author="Fujitsu Lifebook" w:date="2016-06-17T15:12:00Z">
        <w:r w:rsidR="00CF76B1" w:rsidRPr="00891BAA" w:rsidDel="005D797D">
          <w:rPr>
            <w:rFonts w:cs="Arial"/>
          </w:rPr>
          <w:delText xml:space="preserve">in </w:delText>
        </w:r>
      </w:del>
      <w:r w:rsidR="00CF76B1" w:rsidRPr="00891BAA">
        <w:rPr>
          <w:rFonts w:cs="Arial"/>
        </w:rPr>
        <w:t>school</w:t>
      </w:r>
      <w:ins w:id="31" w:author="Fujitsu Lifebook" w:date="2016-06-17T15:12:00Z">
        <w:r w:rsidR="005D797D">
          <w:rPr>
            <w:rFonts w:cs="Arial"/>
          </w:rPr>
          <w:t>s, etc</w:t>
        </w:r>
      </w:ins>
      <w:r w:rsidR="00CF76B1" w:rsidRPr="00891BAA">
        <w:rPr>
          <w:rFonts w:cs="Arial"/>
        </w:rPr>
        <w:t xml:space="preserve">. </w:t>
      </w:r>
      <w:r w:rsidR="00DC77DE" w:rsidRPr="00DC77DE">
        <w:rPr>
          <w:rFonts w:cs="Arial"/>
          <w:lang w:val="en-US"/>
        </w:rPr>
        <w:t xml:space="preserve"> </w:t>
      </w:r>
    </w:p>
    <w:p w:rsidR="00FB0BB0" w:rsidRDefault="00FB0BB0" w:rsidP="00FB0BB0">
      <w:pPr>
        <w:autoSpaceDE w:val="0"/>
        <w:autoSpaceDN w:val="0"/>
        <w:adjustRightInd w:val="0"/>
        <w:rPr>
          <w:rFonts w:cs="Arial"/>
        </w:rPr>
      </w:pPr>
    </w:p>
    <w:p w:rsidR="00022387" w:rsidRDefault="00F819B8" w:rsidP="00FB0BB0">
      <w:pPr>
        <w:autoSpaceDE w:val="0"/>
        <w:autoSpaceDN w:val="0"/>
        <w:adjustRightInd w:val="0"/>
        <w:rPr>
          <w:rFonts w:cs="Arial"/>
          <w:iCs/>
          <w:color w:val="000000"/>
        </w:rPr>
      </w:pPr>
      <w:r>
        <w:rPr>
          <w:rStyle w:val="Emphasis"/>
          <w:rFonts w:cs="Arial"/>
          <w:i w:val="0"/>
          <w:color w:val="000000"/>
        </w:rPr>
        <w:t>Mothers constitute over 90% of single adult</w:t>
      </w:r>
      <w:r w:rsidR="00CA7971">
        <w:rPr>
          <w:rStyle w:val="Emphasis"/>
          <w:rFonts w:cs="Arial"/>
          <w:i w:val="0"/>
          <w:color w:val="000000"/>
        </w:rPr>
        <w:t xml:space="preserve"> </w:t>
      </w:r>
      <w:r>
        <w:rPr>
          <w:rStyle w:val="Emphasis"/>
          <w:rFonts w:cs="Arial"/>
          <w:i w:val="0"/>
          <w:color w:val="000000"/>
        </w:rPr>
        <w:t>families who are amongst the poorest in society with nearly half (42%) living in poverty after housing costs are taken into account</w:t>
      </w:r>
      <w:r>
        <w:rPr>
          <w:rStyle w:val="EndnoteReference"/>
          <w:rFonts w:cs="Arial"/>
          <w:iCs/>
          <w:color w:val="000000"/>
        </w:rPr>
        <w:endnoteReference w:id="24"/>
      </w:r>
      <w:r>
        <w:rPr>
          <w:rStyle w:val="Emphasis"/>
          <w:rFonts w:cs="Arial"/>
          <w:i w:val="0"/>
          <w:color w:val="000000"/>
        </w:rPr>
        <w:t xml:space="preserve">.  </w:t>
      </w:r>
      <w:r w:rsidR="00CE57F8">
        <w:rPr>
          <w:rStyle w:val="Emphasis"/>
          <w:rFonts w:cs="Arial"/>
          <w:i w:val="0"/>
          <w:color w:val="000000"/>
        </w:rPr>
        <w:t xml:space="preserve">Legal Action for Women’s forthcoming dossier </w:t>
      </w:r>
      <w:r w:rsidR="00CE57F8" w:rsidRPr="00EE3CD2">
        <w:rPr>
          <w:rStyle w:val="Emphasis"/>
          <w:rFonts w:cs="Arial"/>
          <w:color w:val="000000"/>
        </w:rPr>
        <w:t>“Suffer the Little Children</w:t>
      </w:r>
      <w:r w:rsidR="00CE57F8">
        <w:rPr>
          <w:rStyle w:val="Emphasis"/>
          <w:rFonts w:cs="Arial"/>
          <w:i w:val="0"/>
          <w:color w:val="000000"/>
        </w:rPr>
        <w:t xml:space="preserve">”  </w:t>
      </w:r>
      <w:r w:rsidR="00CE57F8">
        <w:rPr>
          <w:rStyle w:val="EndnoteReference"/>
          <w:rFonts w:cs="Arial"/>
          <w:iCs/>
          <w:color w:val="000000"/>
        </w:rPr>
        <w:endnoteReference w:id="25"/>
      </w:r>
      <w:r w:rsidR="00CE57F8" w:rsidRPr="00891BAA">
        <w:rPr>
          <w:rFonts w:cs="Arial"/>
        </w:rPr>
        <w:t xml:space="preserve"> </w:t>
      </w:r>
      <w:r w:rsidR="00CE57F8">
        <w:rPr>
          <w:rFonts w:cs="Arial"/>
        </w:rPr>
        <w:t>documents how poverty is conflated with neglect and used to take children from their mothers and put them in institutionalised care. No account is taken of the harm caused by care</w:t>
      </w:r>
      <w:r w:rsidR="00B32BFE">
        <w:rPr>
          <w:rFonts w:cs="Arial"/>
        </w:rPr>
        <w:t>. Thousands of children have suffered rape and other abuse</w:t>
      </w:r>
      <w:ins w:id="32" w:author="Fujitsu Lifebook" w:date="2016-06-17T15:12:00Z">
        <w:r w:rsidR="005D797D">
          <w:rPr>
            <w:rFonts w:cs="Arial"/>
          </w:rPr>
          <w:t xml:space="preserve"> in care</w:t>
        </w:r>
      </w:ins>
      <w:r w:rsidR="00B32BFE">
        <w:rPr>
          <w:rFonts w:cs="Arial"/>
        </w:rPr>
        <w:t>.</w:t>
      </w:r>
      <w:r w:rsidR="00B32BFE">
        <w:rPr>
          <w:rStyle w:val="EndnoteReference"/>
          <w:rFonts w:cs="Arial"/>
        </w:rPr>
        <w:endnoteReference w:id="26"/>
      </w:r>
      <w:r w:rsidR="00CE57F8">
        <w:rPr>
          <w:rFonts w:cs="Arial"/>
        </w:rPr>
        <w:t xml:space="preserve"> </w:t>
      </w:r>
      <w:r w:rsidR="00B32BFE">
        <w:rPr>
          <w:rFonts w:cs="Arial"/>
        </w:rPr>
        <w:t xml:space="preserve">Another </w:t>
      </w:r>
      <w:r w:rsidR="00CE57F8">
        <w:rPr>
          <w:rFonts w:cs="Arial"/>
        </w:rPr>
        <w:t xml:space="preserve">indication </w:t>
      </w:r>
      <w:r w:rsidR="00B32BFE">
        <w:rPr>
          <w:rFonts w:cs="Arial"/>
        </w:rPr>
        <w:t xml:space="preserve">of the neglect of children in care is that </w:t>
      </w:r>
      <w:r w:rsidR="00D30C44">
        <w:rPr>
          <w:rStyle w:val="Emphasis"/>
          <w:rFonts w:cs="Arial"/>
          <w:i w:val="0"/>
          <w:color w:val="000000"/>
        </w:rPr>
        <w:t xml:space="preserve">61% of girls in custody are “looked after” children. </w:t>
      </w:r>
      <w:r w:rsidR="00D30C44">
        <w:rPr>
          <w:rStyle w:val="EndnoteReference"/>
          <w:rFonts w:cs="Arial"/>
          <w:iCs/>
          <w:color w:val="000000"/>
        </w:rPr>
        <w:endnoteReference w:id="27"/>
      </w:r>
      <w:del w:id="33" w:author="Fujitsu Lifebook" w:date="2016-06-17T15:12:00Z">
        <w:r w:rsidR="0026282E" w:rsidRPr="0026282E" w:rsidDel="005D797D">
          <w:rPr>
            <w:rStyle w:val="Emphasis"/>
            <w:rFonts w:cs="Arial"/>
            <w:color w:val="000000"/>
          </w:rPr>
          <w:delText>”</w:delText>
        </w:r>
      </w:del>
      <w:del w:id="34" w:author="Fujitsu Lifebook" w:date="2016-06-17T15:13:00Z">
        <w:r w:rsidR="00DF2E71" w:rsidDel="005D797D">
          <w:rPr>
            <w:rStyle w:val="Emphasis"/>
            <w:rFonts w:cs="Arial"/>
            <w:i w:val="0"/>
            <w:color w:val="000000"/>
          </w:rPr>
          <w:delText xml:space="preserve">. </w:delText>
        </w:r>
      </w:del>
      <w:r w:rsidR="00DF2E71">
        <w:rPr>
          <w:rStyle w:val="Emphasis"/>
          <w:rFonts w:cs="Arial"/>
          <w:i w:val="0"/>
          <w:color w:val="000000"/>
        </w:rPr>
        <w:t xml:space="preserve"> </w:t>
      </w:r>
    </w:p>
    <w:p w:rsidR="00FA1C27" w:rsidRDefault="00FA1C27" w:rsidP="00FB0BB0">
      <w:pPr>
        <w:shd w:val="clear" w:color="auto" w:fill="FFFFFF" w:themeFill="background1"/>
        <w:autoSpaceDE w:val="0"/>
        <w:autoSpaceDN w:val="0"/>
        <w:adjustRightInd w:val="0"/>
        <w:rPr>
          <w:rStyle w:val="Emphasis"/>
          <w:rFonts w:cs="Arial"/>
          <w:i w:val="0"/>
          <w:color w:val="000000"/>
        </w:rPr>
      </w:pPr>
    </w:p>
    <w:tbl>
      <w:tblPr>
        <w:tblStyle w:val="TableGrid"/>
        <w:tblW w:w="0" w:type="auto"/>
        <w:tblInd w:w="108" w:type="dxa"/>
        <w:tblLook w:val="04A0"/>
      </w:tblPr>
      <w:tblGrid>
        <w:gridCol w:w="9134"/>
      </w:tblGrid>
      <w:tr w:rsidR="00F819B8" w:rsidTr="00FA1C27">
        <w:tc>
          <w:tcPr>
            <w:tcW w:w="9134" w:type="dxa"/>
            <w:tcBorders>
              <w:top w:val="nil"/>
              <w:left w:val="nil"/>
              <w:bottom w:val="nil"/>
              <w:right w:val="nil"/>
            </w:tcBorders>
            <w:shd w:val="clear" w:color="auto" w:fill="F2DBDB" w:themeFill="accent2" w:themeFillTint="33"/>
          </w:tcPr>
          <w:p w:rsidR="00000000" w:rsidRDefault="00BC28BF">
            <w:pPr>
              <w:autoSpaceDE w:val="0"/>
              <w:autoSpaceDN w:val="0"/>
              <w:adjustRightInd w:val="0"/>
              <w:spacing w:before="120" w:after="120"/>
              <w:rPr>
                <w:rStyle w:val="Emphasis"/>
                <w:rFonts w:cs="Arial"/>
                <w:color w:val="000000"/>
              </w:rPr>
              <w:pPrChange w:id="35" w:author="Fujitsu Lifebook" w:date="2016-06-17T15:22:00Z">
                <w:pPr>
                  <w:autoSpaceDE w:val="0"/>
                  <w:autoSpaceDN w:val="0"/>
                  <w:adjustRightInd w:val="0"/>
                </w:pPr>
              </w:pPrChange>
            </w:pPr>
            <w:r>
              <w:rPr>
                <w:rFonts w:cs="Arial"/>
              </w:rPr>
              <w:t>SMSD</w:t>
            </w:r>
            <w:r w:rsidR="004D591C">
              <w:rPr>
                <w:rFonts w:cs="Arial"/>
              </w:rPr>
              <w:t xml:space="preserve"> is fighting a case with a woman whose baby was taken from her by the court. SMSD commented </w:t>
            </w:r>
            <w:r w:rsidR="004D591C" w:rsidRPr="004A4B76">
              <w:rPr>
                <w:rFonts w:cs="Arial"/>
                <w:i/>
              </w:rPr>
              <w:t xml:space="preserve">“the Children’s Act rightly makes children’s welfare central but then the way this is used by Social Services and in court is to completely </w:t>
            </w:r>
            <w:r w:rsidR="004D591C" w:rsidRPr="004A4B76">
              <w:rPr>
                <w:rFonts w:cs="Arial"/>
                <w:i/>
              </w:rPr>
              <w:lastRenderedPageBreak/>
              <w:t xml:space="preserve">disconnect a child’s welfare from the essential </w:t>
            </w:r>
            <w:r w:rsidR="004D591C" w:rsidRPr="00EE3CD2">
              <w:rPr>
                <w:rFonts w:cs="Arial"/>
                <w:i/>
              </w:rPr>
              <w:t>and life-giving care of its mother. Legal representation is essential to fight this, and expert reports which can present the evidence about the harm inflicted on children by separation from their mother or other primary care-giver.  But we couldn’t find any lawyer ready to pursue Ms G’s legal case further</w:t>
            </w:r>
            <w:r w:rsidR="004D591C">
              <w:rPr>
                <w:rFonts w:cs="Arial"/>
                <w:i/>
              </w:rPr>
              <w:t>.</w:t>
            </w:r>
            <w:r>
              <w:rPr>
                <w:rFonts w:cs="Arial"/>
                <w:i/>
              </w:rPr>
              <w:t>”</w:t>
            </w:r>
            <w:r w:rsidR="00F819B8">
              <w:rPr>
                <w:rFonts w:cs="Arial"/>
              </w:rPr>
              <w:t xml:space="preserve">  </w:t>
            </w:r>
          </w:p>
        </w:tc>
      </w:tr>
    </w:tbl>
    <w:p w:rsidR="00E227A5" w:rsidRDefault="00E227A5" w:rsidP="00FB0BB0">
      <w:pPr>
        <w:autoSpaceDE w:val="0"/>
        <w:autoSpaceDN w:val="0"/>
        <w:adjustRightInd w:val="0"/>
        <w:rPr>
          <w:rFonts w:cs="Arial"/>
        </w:rPr>
      </w:pPr>
    </w:p>
    <w:p w:rsidR="00022387" w:rsidRDefault="006C42DB" w:rsidP="00FB0BB0">
      <w:pPr>
        <w:autoSpaceDE w:val="0"/>
        <w:autoSpaceDN w:val="0"/>
        <w:adjustRightInd w:val="0"/>
        <w:rPr>
          <w:rStyle w:val="Emphasis"/>
          <w:rFonts w:cs="Arial"/>
          <w:b/>
          <w:i w:val="0"/>
          <w:color w:val="000000"/>
        </w:rPr>
      </w:pPr>
      <w:r>
        <w:rPr>
          <w:rFonts w:cs="Arial"/>
        </w:rPr>
        <w:t xml:space="preserve">Motherhood </w:t>
      </w:r>
      <w:r w:rsidR="00F01827">
        <w:rPr>
          <w:rFonts w:cs="Arial"/>
        </w:rPr>
        <w:t xml:space="preserve">is </w:t>
      </w:r>
      <w:r>
        <w:rPr>
          <w:rFonts w:cs="Arial"/>
        </w:rPr>
        <w:t xml:space="preserve">not </w:t>
      </w:r>
      <w:r w:rsidR="00BC28BF">
        <w:rPr>
          <w:rFonts w:cs="Arial"/>
        </w:rPr>
        <w:t xml:space="preserve">given proper </w:t>
      </w:r>
      <w:r>
        <w:rPr>
          <w:rFonts w:cs="Arial"/>
        </w:rPr>
        <w:t>consideration in sentencing.</w:t>
      </w:r>
      <w:r w:rsidR="00BC28BF">
        <w:rPr>
          <w:rStyle w:val="EndnoteReference"/>
          <w:rFonts w:cs="Arial"/>
        </w:rPr>
        <w:endnoteReference w:id="28"/>
      </w:r>
      <w:r>
        <w:rPr>
          <w:rFonts w:cs="Arial"/>
        </w:rPr>
        <w:t xml:space="preserve"> </w:t>
      </w:r>
      <w:r w:rsidR="00171136" w:rsidRPr="00DC77DE">
        <w:rPr>
          <w:rFonts w:cs="Arial"/>
        </w:rPr>
        <w:t>Six out of ten women in prison have dependent children</w:t>
      </w:r>
      <w:r w:rsidR="00E83891">
        <w:rPr>
          <w:rFonts w:cs="Arial"/>
        </w:rPr>
        <w:t xml:space="preserve">. </w:t>
      </w:r>
      <w:r w:rsidR="00171136" w:rsidRPr="00DC77DE">
        <w:rPr>
          <w:rStyle w:val="EndnoteReference"/>
          <w:rFonts w:cs="Arial"/>
        </w:rPr>
        <w:endnoteReference w:id="29"/>
      </w:r>
      <w:r w:rsidR="00171136" w:rsidRPr="00DC77DE">
        <w:rPr>
          <w:rFonts w:cs="Arial"/>
        </w:rPr>
        <w:t xml:space="preserve"> </w:t>
      </w:r>
      <w:r w:rsidR="00171136" w:rsidRPr="00DC77DE">
        <w:rPr>
          <w:rFonts w:cs="Arial"/>
          <w:lang w:val="en-US"/>
        </w:rPr>
        <w:t>1</w:t>
      </w:r>
      <w:r w:rsidR="00DF2E71">
        <w:rPr>
          <w:rFonts w:cs="Arial"/>
          <w:lang w:val="en-US"/>
        </w:rPr>
        <w:t>7</w:t>
      </w:r>
      <w:r w:rsidR="00171136" w:rsidRPr="00DC77DE">
        <w:rPr>
          <w:rFonts w:cs="Arial"/>
          <w:lang w:val="en-US"/>
        </w:rPr>
        <w:t>,000 children a ye</w:t>
      </w:r>
      <w:r w:rsidR="00171136" w:rsidRPr="00891BAA">
        <w:rPr>
          <w:rFonts w:cs="Arial"/>
          <w:lang w:val="en-US"/>
        </w:rPr>
        <w:t>ar are separated from their mothers by imprisonment.</w:t>
      </w:r>
      <w:r w:rsidR="00171136" w:rsidRPr="00891BAA">
        <w:rPr>
          <w:rFonts w:cs="Arial"/>
        </w:rPr>
        <w:t xml:space="preserve"> </w:t>
      </w:r>
      <w:r w:rsidR="00DF2E71">
        <w:rPr>
          <w:rStyle w:val="EndnoteReference"/>
          <w:rFonts w:cs="Arial"/>
        </w:rPr>
        <w:endnoteReference w:id="30"/>
      </w:r>
      <w:r w:rsidR="00171136">
        <w:rPr>
          <w:rFonts w:cs="Arial"/>
        </w:rPr>
        <w:t xml:space="preserve">  </w:t>
      </w:r>
      <w:r w:rsidRPr="005F16E8">
        <w:rPr>
          <w:rFonts w:cs="Arial"/>
          <w:szCs w:val="24"/>
        </w:rPr>
        <w:t xml:space="preserve">Two of the women that </w:t>
      </w:r>
      <w:r w:rsidR="00D75AC3">
        <w:rPr>
          <w:rFonts w:cs="Arial"/>
          <w:szCs w:val="24"/>
        </w:rPr>
        <w:t>WAR</w:t>
      </w:r>
      <w:r w:rsidRPr="005F16E8">
        <w:rPr>
          <w:rFonts w:cs="Arial"/>
          <w:szCs w:val="24"/>
        </w:rPr>
        <w:t xml:space="preserve"> are working with got sent to prison for</w:t>
      </w:r>
      <w:r w:rsidRPr="002607EA">
        <w:rPr>
          <w:rFonts w:cs="Arial"/>
        </w:rPr>
        <w:t xml:space="preserve"> </w:t>
      </w:r>
      <w:r w:rsidR="00F01827">
        <w:rPr>
          <w:rFonts w:cs="Arial"/>
        </w:rPr>
        <w:t>“</w:t>
      </w:r>
      <w:r w:rsidRPr="002607EA">
        <w:rPr>
          <w:rFonts w:cs="Arial"/>
        </w:rPr>
        <w:t>perverting the course of justice</w:t>
      </w:r>
      <w:r w:rsidR="00F01827">
        <w:rPr>
          <w:rFonts w:cs="Arial"/>
        </w:rPr>
        <w:t>”</w:t>
      </w:r>
      <w:r w:rsidRPr="002607EA">
        <w:rPr>
          <w:rFonts w:cs="Arial"/>
        </w:rPr>
        <w:t xml:space="preserve"> </w:t>
      </w:r>
      <w:r w:rsidR="00BC28BF">
        <w:rPr>
          <w:rFonts w:cs="Arial"/>
        </w:rPr>
        <w:t xml:space="preserve">for making a so-called false claim of rape, </w:t>
      </w:r>
      <w:r w:rsidRPr="002607EA">
        <w:rPr>
          <w:rFonts w:cs="Arial"/>
        </w:rPr>
        <w:t>despite one being pregnant and one having a small breastfeeding baby.</w:t>
      </w:r>
    </w:p>
    <w:p w:rsidR="00E227A5" w:rsidRDefault="00E227A5" w:rsidP="00FB0BB0">
      <w:pPr>
        <w:autoSpaceDE w:val="0"/>
        <w:autoSpaceDN w:val="0"/>
        <w:adjustRightInd w:val="0"/>
        <w:rPr>
          <w:rStyle w:val="Emphasis"/>
          <w:rFonts w:cs="Arial"/>
          <w:b/>
          <w:i w:val="0"/>
          <w:color w:val="000000"/>
        </w:rPr>
      </w:pPr>
    </w:p>
    <w:p w:rsidR="00022387" w:rsidRDefault="00E63A2A" w:rsidP="00FB0BB0">
      <w:pPr>
        <w:autoSpaceDE w:val="0"/>
        <w:autoSpaceDN w:val="0"/>
        <w:adjustRightInd w:val="0"/>
        <w:rPr>
          <w:rStyle w:val="Emphasis"/>
          <w:rFonts w:cs="Arial"/>
          <w:i w:val="0"/>
          <w:color w:val="000000"/>
        </w:rPr>
      </w:pPr>
      <w:r w:rsidRPr="00B009E5">
        <w:rPr>
          <w:rStyle w:val="Emphasis"/>
          <w:rFonts w:cs="Arial"/>
          <w:b/>
          <w:i w:val="0"/>
          <w:color w:val="000000"/>
        </w:rPr>
        <w:t xml:space="preserve">Because of sexism, the suffering and the injustices that we face are seen as less serious. </w:t>
      </w:r>
      <w:r w:rsidR="00E83891">
        <w:rPr>
          <w:rStyle w:val="Emphasis"/>
          <w:rFonts w:cs="Arial"/>
          <w:b/>
          <w:i w:val="0"/>
          <w:color w:val="000000"/>
        </w:rPr>
        <w:t xml:space="preserve"> </w:t>
      </w:r>
      <w:r w:rsidR="00891BAA" w:rsidRPr="00891BAA">
        <w:rPr>
          <w:rStyle w:val="Emphasis"/>
          <w:rFonts w:cs="Arial"/>
          <w:i w:val="0"/>
          <w:color w:val="000000"/>
        </w:rPr>
        <w:t>Men unjustly imprisoned are rightly seen as victims of miscarriages of justice. Women</w:t>
      </w:r>
      <w:r w:rsidR="00FF15AD">
        <w:rPr>
          <w:rStyle w:val="Emphasis"/>
          <w:rFonts w:cs="Arial"/>
          <w:i w:val="0"/>
          <w:color w:val="000000"/>
        </w:rPr>
        <w:t xml:space="preserve">, </w:t>
      </w:r>
      <w:r w:rsidR="00891BAA" w:rsidRPr="00891BAA">
        <w:rPr>
          <w:rStyle w:val="Emphasis"/>
          <w:rFonts w:cs="Arial"/>
          <w:i w:val="0"/>
          <w:color w:val="000000"/>
        </w:rPr>
        <w:t>whose children are snatched from the</w:t>
      </w:r>
      <w:r w:rsidR="00FF15AD">
        <w:rPr>
          <w:rStyle w:val="Emphasis"/>
          <w:rFonts w:cs="Arial"/>
          <w:i w:val="0"/>
          <w:color w:val="000000"/>
        </w:rPr>
        <w:t>m</w:t>
      </w:r>
      <w:r w:rsidR="00891BAA" w:rsidRPr="00891BAA">
        <w:rPr>
          <w:rStyle w:val="Emphasis"/>
          <w:rFonts w:cs="Arial"/>
          <w:i w:val="0"/>
          <w:color w:val="000000"/>
        </w:rPr>
        <w:t xml:space="preserve"> despite no evidence of harm</w:t>
      </w:r>
      <w:r w:rsidR="00FF15AD">
        <w:rPr>
          <w:rStyle w:val="Emphasis"/>
          <w:rFonts w:cs="Arial"/>
          <w:i w:val="0"/>
          <w:color w:val="000000"/>
        </w:rPr>
        <w:t>,</w:t>
      </w:r>
      <w:r w:rsidR="00891BAA" w:rsidRPr="00891BAA">
        <w:rPr>
          <w:rStyle w:val="Emphasis"/>
          <w:rFonts w:cs="Arial"/>
          <w:i w:val="0"/>
          <w:color w:val="000000"/>
        </w:rPr>
        <w:t xml:space="preserve"> are</w:t>
      </w:r>
      <w:r w:rsidR="00FF15AD">
        <w:rPr>
          <w:rStyle w:val="Emphasis"/>
          <w:rFonts w:cs="Arial"/>
          <w:i w:val="0"/>
          <w:color w:val="000000"/>
        </w:rPr>
        <w:t xml:space="preserve"> not.  </w:t>
      </w:r>
      <w:r w:rsidR="00E83891">
        <w:rPr>
          <w:rStyle w:val="Emphasis"/>
          <w:rFonts w:cs="Arial"/>
          <w:i w:val="0"/>
          <w:color w:val="000000"/>
        </w:rPr>
        <w:t xml:space="preserve">Rape by soldiers is not seen as torture or persecution but </w:t>
      </w:r>
      <w:r w:rsidR="0026282E" w:rsidRPr="0026282E">
        <w:rPr>
          <w:rStyle w:val="Emphasis"/>
          <w:rFonts w:cs="Arial"/>
          <w:color w:val="000000"/>
        </w:rPr>
        <w:t>“simple, dreadful lust”</w:t>
      </w:r>
      <w:r w:rsidR="00E83891">
        <w:rPr>
          <w:rStyle w:val="Emphasis"/>
          <w:rFonts w:cs="Arial"/>
          <w:color w:val="000000"/>
        </w:rPr>
        <w:t xml:space="preserve">, </w:t>
      </w:r>
      <w:r w:rsidR="00E83891">
        <w:rPr>
          <w:rStyle w:val="Emphasis"/>
          <w:rFonts w:cs="Arial"/>
          <w:i w:val="0"/>
          <w:color w:val="000000"/>
        </w:rPr>
        <w:t xml:space="preserve">and </w:t>
      </w:r>
      <w:r w:rsidR="0026282E" w:rsidRPr="0026282E">
        <w:rPr>
          <w:rStyle w:val="Emphasis"/>
          <w:rFonts w:cs="Arial"/>
          <w:i w:val="0"/>
          <w:color w:val="000000"/>
        </w:rPr>
        <w:t xml:space="preserve">so not </w:t>
      </w:r>
      <w:r w:rsidR="00E83891">
        <w:rPr>
          <w:rStyle w:val="Emphasis"/>
          <w:rFonts w:cs="Arial"/>
          <w:i w:val="0"/>
          <w:color w:val="000000"/>
        </w:rPr>
        <w:t xml:space="preserve">as </w:t>
      </w:r>
      <w:r w:rsidR="0026282E" w:rsidRPr="0026282E">
        <w:rPr>
          <w:rStyle w:val="Emphasis"/>
          <w:rFonts w:cs="Arial"/>
          <w:i w:val="0"/>
          <w:color w:val="000000"/>
        </w:rPr>
        <w:t>grounds for asylum.</w:t>
      </w:r>
      <w:r w:rsidR="00E83891">
        <w:rPr>
          <w:rStyle w:val="Emphasis"/>
          <w:rFonts w:cs="Arial"/>
          <w:i w:val="0"/>
          <w:color w:val="000000"/>
        </w:rPr>
        <w:t xml:space="preserve">  </w:t>
      </w:r>
      <w:r w:rsidR="00E83891">
        <w:rPr>
          <w:rStyle w:val="EndnoteReference"/>
          <w:rFonts w:cs="Arial"/>
          <w:iCs/>
          <w:color w:val="000000"/>
        </w:rPr>
        <w:endnoteReference w:id="31"/>
      </w:r>
    </w:p>
    <w:p w:rsidR="00E227A5" w:rsidRDefault="00E227A5" w:rsidP="00FB0BB0">
      <w:pPr>
        <w:autoSpaceDE w:val="0"/>
        <w:autoSpaceDN w:val="0"/>
        <w:adjustRightInd w:val="0"/>
        <w:rPr>
          <w:rFonts w:cs="Arial"/>
          <w:b/>
        </w:rPr>
      </w:pPr>
    </w:p>
    <w:p w:rsidR="00022387" w:rsidRDefault="00BE128C" w:rsidP="00FB0BB0">
      <w:pPr>
        <w:autoSpaceDE w:val="0"/>
        <w:autoSpaceDN w:val="0"/>
        <w:adjustRightInd w:val="0"/>
        <w:rPr>
          <w:rFonts w:cs="Arial"/>
          <w:sz w:val="22"/>
          <w:szCs w:val="24"/>
        </w:rPr>
      </w:pPr>
      <w:r w:rsidRPr="00BE128C">
        <w:rPr>
          <w:rFonts w:cs="Arial"/>
          <w:b/>
        </w:rPr>
        <w:t xml:space="preserve">The law is often framed or interpreted in a sexist way. </w:t>
      </w:r>
      <w:r w:rsidR="00331ADA">
        <w:rPr>
          <w:rFonts w:cs="Arial"/>
        </w:rPr>
        <w:t xml:space="preserve">  </w:t>
      </w:r>
      <w:r w:rsidR="00F819B8">
        <w:rPr>
          <w:rFonts w:cs="Arial"/>
        </w:rPr>
        <w:t xml:space="preserve">No matter the violence </w:t>
      </w:r>
      <w:r w:rsidR="00331ADA">
        <w:rPr>
          <w:rFonts w:cs="Arial"/>
        </w:rPr>
        <w:t xml:space="preserve">that </w:t>
      </w:r>
      <w:r w:rsidR="00F819B8">
        <w:rPr>
          <w:rFonts w:cs="Arial"/>
        </w:rPr>
        <w:t xml:space="preserve">a man has inflicted on the mother of his children, the presumption is in his favour in the family courts.  </w:t>
      </w:r>
      <w:r w:rsidR="00F819B8" w:rsidRPr="002D588A">
        <w:rPr>
          <w:rFonts w:cs="Arial"/>
          <w:szCs w:val="24"/>
        </w:rPr>
        <w:t>Women’s Aid report</w:t>
      </w:r>
      <w:r w:rsidR="00BC28BF">
        <w:rPr>
          <w:rFonts w:cs="Arial"/>
          <w:szCs w:val="24"/>
        </w:rPr>
        <w:t>s:</w:t>
      </w:r>
    </w:p>
    <w:p w:rsidR="00F819B8" w:rsidRDefault="00F819B8" w:rsidP="00FB0BB0">
      <w:pPr>
        <w:pStyle w:val="Pa2"/>
        <w:spacing w:line="240" w:lineRule="auto"/>
        <w:rPr>
          <w:rFonts w:cs="Arial"/>
          <w:i/>
          <w:iCs/>
          <w:color w:val="000000"/>
          <w:sz w:val="22"/>
        </w:rPr>
      </w:pPr>
      <w:r w:rsidRPr="002D588A">
        <w:rPr>
          <w:rStyle w:val="A2"/>
          <w:rFonts w:ascii="Arial" w:hAnsi="Arial" w:cs="Arial"/>
        </w:rPr>
        <w:t xml:space="preserve"> “Two </w:t>
      </w:r>
      <w:r w:rsidR="00171136">
        <w:rPr>
          <w:rStyle w:val="A2"/>
          <w:rFonts w:ascii="Arial" w:hAnsi="Arial" w:cs="Arial"/>
        </w:rPr>
        <w:t>c</w:t>
      </w:r>
      <w:r w:rsidRPr="002D588A">
        <w:rPr>
          <w:rStyle w:val="A2"/>
          <w:rFonts w:ascii="Arial" w:hAnsi="Arial" w:cs="Arial"/>
        </w:rPr>
        <w:t xml:space="preserve">hildren were killed by the father they lived with (arranged through the family court). . . </w:t>
      </w:r>
      <w:r w:rsidRPr="002D588A">
        <w:rPr>
          <w:rFonts w:ascii="Arial" w:hAnsi="Arial" w:cs="Arial"/>
          <w:color w:val="000000"/>
        </w:rPr>
        <w:t xml:space="preserve">One report notes that social workers had concerns about the mother’s </w:t>
      </w:r>
      <w:r w:rsidR="004A4B76" w:rsidRPr="004A4B76">
        <w:rPr>
          <w:rFonts w:ascii="Arial" w:hAnsi="Arial" w:cs="Arial"/>
          <w:i/>
          <w:color w:val="000000"/>
        </w:rPr>
        <w:t>“…abuse of alcohol and her choice of partners”</w:t>
      </w:r>
      <w:r w:rsidRPr="002D588A">
        <w:rPr>
          <w:rFonts w:ascii="Arial" w:hAnsi="Arial" w:cs="Arial"/>
          <w:color w:val="000000"/>
        </w:rPr>
        <w:t>.  In contrast, “</w:t>
      </w:r>
      <w:r w:rsidRPr="002D588A">
        <w:rPr>
          <w:rFonts w:ascii="Arial" w:hAnsi="Arial" w:cs="Arial"/>
          <w:i/>
          <w:iCs/>
          <w:color w:val="000000"/>
        </w:rPr>
        <w:t>After father who came out of prison [for offences including violence against the mother] he appears to have quickly established himself in the minds of professionals as a reformed character and the professional memory of his previous behaviour as witnessed by his criminal record was not given sufficient weight…”</w:t>
      </w:r>
      <w:r>
        <w:rPr>
          <w:rFonts w:ascii="Arial" w:hAnsi="Arial" w:cs="Arial"/>
          <w:i/>
          <w:iCs/>
          <w:color w:val="000000"/>
        </w:rPr>
        <w:t>”</w:t>
      </w:r>
      <w:r w:rsidR="00BC28BF">
        <w:rPr>
          <w:rStyle w:val="EndnoteReference"/>
          <w:rFonts w:ascii="Arial" w:hAnsi="Arial" w:cs="Arial"/>
          <w:i/>
          <w:iCs/>
          <w:color w:val="000000"/>
        </w:rPr>
        <w:endnoteReference w:id="32"/>
      </w:r>
    </w:p>
    <w:p w:rsidR="00E227A5" w:rsidRDefault="00E227A5" w:rsidP="00FB0BB0">
      <w:pPr>
        <w:rPr>
          <w:rFonts w:cs="Arial"/>
          <w:b/>
        </w:rPr>
      </w:pPr>
    </w:p>
    <w:p w:rsidR="00BC28BF" w:rsidRDefault="00BC28BF" w:rsidP="00FB0BB0">
      <w:r w:rsidRPr="00BE128C">
        <w:rPr>
          <w:rFonts w:cs="Arial"/>
          <w:b/>
        </w:rPr>
        <w:t>The violence we suffer is belittled</w:t>
      </w:r>
      <w:r>
        <w:rPr>
          <w:rFonts w:cs="Arial"/>
          <w:b/>
        </w:rPr>
        <w:t>.</w:t>
      </w:r>
      <w:r w:rsidRPr="00BE128C">
        <w:rPr>
          <w:rFonts w:cs="Arial"/>
          <w:b/>
        </w:rPr>
        <w:t xml:space="preserve"> </w:t>
      </w:r>
      <w:r>
        <w:t xml:space="preserve">Two to three women are killed a week by a partner or ex-partner.  Most of the women who approach WAR have had difficulties getting the police to act on their reports of violent men and provide them with protection.  </w:t>
      </w:r>
    </w:p>
    <w:p w:rsidR="00BC28BF" w:rsidRDefault="00BC28BF" w:rsidP="00FB0BB0"/>
    <w:p w:rsidR="00BC28BF" w:rsidRDefault="00BC28BF" w:rsidP="00FB0BB0">
      <w:r w:rsidRPr="00CA29B4">
        <w:t xml:space="preserve">Domestic violence is now the main reason that children are </w:t>
      </w:r>
      <w:r w:rsidRPr="00205CA9">
        <w:t>taken from their mother</w:t>
      </w:r>
      <w:r>
        <w:t xml:space="preserve">. </w:t>
      </w:r>
      <w:r w:rsidRPr="00EE3CD2">
        <w:rPr>
          <w:i/>
        </w:rPr>
        <w:t>“There has been an explosion in calls from families needing advice because their children are subject to child protection inquiries by social workers due to domestic abuse. The number rose by over 1,100% between 2007/8 and 2012/13 and is continuing to go through the roof.”</w:t>
      </w:r>
      <w:r>
        <w:t xml:space="preserve"> </w:t>
      </w:r>
      <w:r>
        <w:rPr>
          <w:rStyle w:val="EndnoteReference"/>
          <w:rFonts w:cs="Arial"/>
        </w:rPr>
        <w:endnoteReference w:id="33"/>
      </w:r>
    </w:p>
    <w:p w:rsidR="00BC28BF" w:rsidRDefault="00BC28BF" w:rsidP="00FB0BB0"/>
    <w:p w:rsidR="00BC28BF" w:rsidRDefault="00BC28BF" w:rsidP="00FB0BB0">
      <w:pPr>
        <w:pStyle w:val="ListParagraph"/>
        <w:spacing w:before="0" w:beforeAutospacing="0" w:after="0" w:afterAutospacing="0"/>
        <w:rPr>
          <w:rFonts w:ascii="Arial" w:hAnsi="Arial" w:cs="Arial"/>
        </w:rPr>
      </w:pPr>
      <w:r>
        <w:rPr>
          <w:rFonts w:ascii="Arial" w:hAnsi="Arial" w:cs="Arial"/>
        </w:rPr>
        <w:t xml:space="preserve">In February this year the Court of Appeal found that rules were too restrictive about the evidence </w:t>
      </w:r>
      <w:r w:rsidR="0081282B">
        <w:rPr>
          <w:rFonts w:ascii="Arial" w:hAnsi="Arial" w:cs="Arial"/>
        </w:rPr>
        <w:t xml:space="preserve">of domestic violence that was needed for victims </w:t>
      </w:r>
      <w:r>
        <w:rPr>
          <w:rFonts w:ascii="Arial" w:hAnsi="Arial" w:cs="Arial"/>
        </w:rPr>
        <w:t xml:space="preserve">to be entitled to legal aid for cases in the Family Courts.  But although the period within which the evidence can be provided has been extended from the last two to the last five years, the nature of the evidence required hasn’t changed, leaving many victims </w:t>
      </w:r>
      <w:r w:rsidR="0081282B">
        <w:rPr>
          <w:rFonts w:ascii="Arial" w:hAnsi="Arial" w:cs="Arial"/>
        </w:rPr>
        <w:t>unrepresented</w:t>
      </w:r>
      <w:r>
        <w:rPr>
          <w:rFonts w:ascii="Arial" w:hAnsi="Arial" w:cs="Arial"/>
        </w:rPr>
        <w:t xml:space="preserve">. </w:t>
      </w:r>
    </w:p>
    <w:p w:rsidR="00E227A5" w:rsidRDefault="00E227A5" w:rsidP="00FB0BB0">
      <w:pPr>
        <w:rPr>
          <w:rFonts w:cs="Arial"/>
          <w:b/>
        </w:rPr>
      </w:pPr>
    </w:p>
    <w:p w:rsidR="00022387" w:rsidRDefault="0081282B" w:rsidP="00FB0BB0">
      <w:pPr>
        <w:rPr>
          <w:rFonts w:cs="Arial"/>
        </w:rPr>
      </w:pPr>
      <w:r>
        <w:rPr>
          <w:rFonts w:cs="Arial"/>
          <w:b/>
        </w:rPr>
        <w:t>Women</w:t>
      </w:r>
      <w:r w:rsidRPr="00BE128C">
        <w:rPr>
          <w:rFonts w:cs="Arial"/>
          <w:b/>
        </w:rPr>
        <w:t xml:space="preserve"> </w:t>
      </w:r>
      <w:r w:rsidR="00BE128C" w:rsidRPr="00BE128C">
        <w:rPr>
          <w:rFonts w:cs="Arial"/>
          <w:b/>
        </w:rPr>
        <w:t xml:space="preserve">are more likely to end up in court for crimes of poverty </w:t>
      </w:r>
      <w:r w:rsidR="000E3C54" w:rsidRPr="000E3C54">
        <w:rPr>
          <w:rFonts w:cs="Arial"/>
        </w:rPr>
        <w:t>and be imprisoned for non-violent crime</w:t>
      </w:r>
      <w:r w:rsidR="00BE128C" w:rsidRPr="00BE128C">
        <w:rPr>
          <w:rFonts w:cs="Arial"/>
          <w:b/>
        </w:rPr>
        <w:t xml:space="preserve">. </w:t>
      </w:r>
      <w:r w:rsidR="00331ADA">
        <w:rPr>
          <w:rFonts w:cs="Arial"/>
        </w:rPr>
        <w:t xml:space="preserve"> </w:t>
      </w:r>
      <w:r w:rsidR="008340A0" w:rsidRPr="008340A0">
        <w:rPr>
          <w:rFonts w:cs="Arial"/>
        </w:rPr>
        <w:t>One indication of this is the numbers of women in prison – 2000 more than 20 years ago.</w:t>
      </w:r>
      <w:r w:rsidR="00DC77DE">
        <w:rPr>
          <w:rStyle w:val="EndnoteReference"/>
          <w:rFonts w:cs="Arial"/>
        </w:rPr>
        <w:endnoteReference w:id="34"/>
      </w:r>
      <w:r w:rsidR="008340A0" w:rsidRPr="008340A0">
        <w:rPr>
          <w:rFonts w:cs="Arial"/>
        </w:rPr>
        <w:t xml:space="preserve"> </w:t>
      </w:r>
      <w:r w:rsidR="00E83891">
        <w:rPr>
          <w:rFonts w:cs="Arial"/>
        </w:rPr>
        <w:t xml:space="preserve"> C</w:t>
      </w:r>
      <w:r w:rsidR="008340A0" w:rsidRPr="008340A0">
        <w:rPr>
          <w:rFonts w:cs="Arial"/>
        </w:rPr>
        <w:t xml:space="preserve">riminalisation has increased in areas </w:t>
      </w:r>
      <w:r w:rsidR="008340A0" w:rsidRPr="008340A0">
        <w:rPr>
          <w:rFonts w:cs="Arial"/>
        </w:rPr>
        <w:lastRenderedPageBreak/>
        <w:t>that particularly target women, for example, crimes of poverty such as low value theft</w:t>
      </w:r>
      <w:r w:rsidR="00E83891">
        <w:rPr>
          <w:rFonts w:cs="Arial"/>
        </w:rPr>
        <w:t xml:space="preserve"> </w:t>
      </w:r>
      <w:r w:rsidR="00DC77DE">
        <w:rPr>
          <w:rStyle w:val="EndnoteReference"/>
          <w:rFonts w:cs="Arial"/>
        </w:rPr>
        <w:endnoteReference w:id="35"/>
      </w:r>
      <w:r w:rsidR="008340A0" w:rsidRPr="008340A0">
        <w:rPr>
          <w:rFonts w:cs="Arial"/>
        </w:rPr>
        <w:t>, benefit fraud, non-payment of council tax, prostitution, immigration related offenses such as working without papers, as well as offenses such as perverting the course of justice for so-called false allegations of rape</w:t>
      </w:r>
      <w:r w:rsidR="00E83891">
        <w:rPr>
          <w:rFonts w:cs="Arial"/>
        </w:rPr>
        <w:t>.</w:t>
      </w:r>
      <w:r w:rsidR="008340A0" w:rsidRPr="008340A0">
        <w:rPr>
          <w:rFonts w:cs="Arial"/>
        </w:rPr>
        <w:t xml:space="preserve"> </w:t>
      </w:r>
    </w:p>
    <w:p w:rsidR="00E83891" w:rsidRDefault="00E83891" w:rsidP="00FB0BB0">
      <w:pPr>
        <w:pStyle w:val="ListParagraph"/>
        <w:spacing w:before="0" w:beforeAutospacing="0" w:after="0" w:afterAutospacing="0"/>
        <w:rPr>
          <w:rFonts w:cs="Arial"/>
        </w:rPr>
      </w:pPr>
    </w:p>
    <w:p w:rsidR="00022387" w:rsidRDefault="00E63A2A" w:rsidP="00FB0BB0">
      <w:pPr>
        <w:shd w:val="clear" w:color="auto" w:fill="FFFFFF"/>
        <w:rPr>
          <w:rFonts w:cs="Arial"/>
          <w:szCs w:val="24"/>
          <w:lang w:val="en-US"/>
        </w:rPr>
      </w:pPr>
      <w:r w:rsidRPr="00C659EB">
        <w:rPr>
          <w:rFonts w:cs="Arial"/>
          <w:bCs/>
          <w:szCs w:val="24"/>
        </w:rPr>
        <w:t>28% of women offenders’</w:t>
      </w:r>
      <w:r>
        <w:rPr>
          <w:rFonts w:cs="Arial"/>
          <w:bCs/>
          <w:szCs w:val="24"/>
        </w:rPr>
        <w:t xml:space="preserve"> crimes are</w:t>
      </w:r>
      <w:r w:rsidRPr="00C659EB">
        <w:rPr>
          <w:rFonts w:cs="Arial"/>
          <w:bCs/>
          <w:szCs w:val="24"/>
        </w:rPr>
        <w:t xml:space="preserve"> financially motivated, compared to 20% of men.</w:t>
      </w:r>
      <w:r>
        <w:rPr>
          <w:rStyle w:val="EndnoteReference"/>
          <w:rFonts w:cs="Arial"/>
          <w:bCs/>
          <w:szCs w:val="24"/>
        </w:rPr>
        <w:endnoteReference w:id="36"/>
      </w:r>
      <w:r>
        <w:rPr>
          <w:rFonts w:cs="Arial"/>
        </w:rPr>
        <w:t xml:space="preserve">  </w:t>
      </w:r>
      <w:r w:rsidRPr="00F16A95">
        <w:rPr>
          <w:rFonts w:ascii="HelveticaNeue" w:hAnsi="HelveticaNeue" w:cs="HelveticaNeue"/>
        </w:rPr>
        <w:t>81%</w:t>
      </w:r>
      <w:r>
        <w:rPr>
          <w:rFonts w:ascii="HelveticaNeue" w:hAnsi="HelveticaNeue" w:cs="HelveticaNeue"/>
        </w:rPr>
        <w:t xml:space="preserve"> of</w:t>
      </w:r>
      <w:r w:rsidRPr="00F16A95">
        <w:rPr>
          <w:rFonts w:ascii="HelveticaNeue" w:hAnsi="HelveticaNeue" w:cs="HelveticaNeue"/>
        </w:rPr>
        <w:t xml:space="preserve"> women entering prison </w:t>
      </w:r>
      <w:r>
        <w:rPr>
          <w:rFonts w:ascii="HelveticaNeue" w:hAnsi="HelveticaNeue" w:cs="HelveticaNeue"/>
        </w:rPr>
        <w:t>for a</w:t>
      </w:r>
      <w:r w:rsidRPr="00F16A95">
        <w:rPr>
          <w:rFonts w:ascii="HelveticaNeue" w:hAnsi="HelveticaNeue" w:cs="HelveticaNeue"/>
        </w:rPr>
        <w:t xml:space="preserve"> custodial sentence </w:t>
      </w:r>
      <w:r>
        <w:rPr>
          <w:rFonts w:ascii="HelveticaNeue" w:hAnsi="HelveticaNeue" w:cs="HelveticaNeue"/>
        </w:rPr>
        <w:t>have been convicted of</w:t>
      </w:r>
      <w:r w:rsidRPr="00F16A95">
        <w:rPr>
          <w:rFonts w:ascii="HelveticaNeue" w:hAnsi="HelveticaNeue" w:cs="HelveticaNeue"/>
        </w:rPr>
        <w:t xml:space="preserve"> non-violent offences, compared to 71%</w:t>
      </w:r>
      <w:r>
        <w:rPr>
          <w:rFonts w:ascii="HelveticaNeue" w:hAnsi="HelveticaNeue" w:cs="HelveticaNeue"/>
        </w:rPr>
        <w:t xml:space="preserve"> of men</w:t>
      </w:r>
      <w:r w:rsidR="00E83891">
        <w:rPr>
          <w:rFonts w:ascii="HelveticaNeue" w:hAnsi="HelveticaNeue" w:cs="HelveticaNeue"/>
        </w:rPr>
        <w:t xml:space="preserve">. </w:t>
      </w:r>
      <w:r>
        <w:rPr>
          <w:rStyle w:val="EndnoteReference"/>
          <w:rFonts w:ascii="HelveticaNeue" w:hAnsi="HelveticaNeue" w:cs="HelveticaNeue"/>
        </w:rPr>
        <w:endnoteReference w:id="37"/>
      </w:r>
      <w:r w:rsidRPr="00F16A95">
        <w:rPr>
          <w:rFonts w:ascii="HelveticaNeue" w:hAnsi="HelveticaNeue" w:cs="HelveticaNeue"/>
          <w:sz w:val="14"/>
          <w:szCs w:val="14"/>
        </w:rPr>
        <w:t xml:space="preserve"> </w:t>
      </w:r>
      <w:r w:rsidR="00A9036D">
        <w:rPr>
          <w:rFonts w:cs="Arial"/>
          <w:szCs w:val="24"/>
          <w:lang w:val="en-US"/>
        </w:rPr>
        <w:t xml:space="preserve">  </w:t>
      </w:r>
      <w:r w:rsidR="009E56E8">
        <w:rPr>
          <w:rFonts w:cs="Arial"/>
          <w:szCs w:val="24"/>
          <w:lang w:val="en-US"/>
        </w:rPr>
        <w:t xml:space="preserve"> </w:t>
      </w:r>
      <w:r w:rsidR="00A9036D" w:rsidRPr="00A9036D">
        <w:rPr>
          <w:rFonts w:cs="Arial"/>
          <w:szCs w:val="24"/>
          <w:lang w:val="en-US"/>
        </w:rPr>
        <w:t>More women are sent to prison to serve a sentence for theft and handling than for violence against the person, robbery, sexual offences, burglary, fraud and forgery, drugs, and motoring offences combined.</w:t>
      </w:r>
      <w:r w:rsidR="00A9036D">
        <w:rPr>
          <w:rStyle w:val="EndnoteReference"/>
          <w:rFonts w:cs="Arial"/>
          <w:szCs w:val="24"/>
          <w:lang w:val="en-US"/>
        </w:rPr>
        <w:endnoteReference w:id="38"/>
      </w:r>
    </w:p>
    <w:p w:rsidR="00E227A5" w:rsidRDefault="00E227A5" w:rsidP="00FB0BB0">
      <w:pPr>
        <w:shd w:val="clear" w:color="auto" w:fill="FFFFFF"/>
        <w:rPr>
          <w:rFonts w:cs="Arial"/>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EC3B67" w:rsidTr="00FA1C27">
        <w:tc>
          <w:tcPr>
            <w:tcW w:w="9134" w:type="dxa"/>
            <w:shd w:val="clear" w:color="auto" w:fill="F2DBDB" w:themeFill="accent2" w:themeFillTint="33"/>
          </w:tcPr>
          <w:p w:rsidR="00000000" w:rsidRDefault="0026282E">
            <w:pPr>
              <w:spacing w:before="120" w:after="120"/>
              <w:rPr>
                <w:rFonts w:cs="Arial"/>
                <w:szCs w:val="24"/>
                <w:lang w:val="en-US"/>
              </w:rPr>
              <w:pPrChange w:id="36" w:author="Fujitsu Lifebook" w:date="2016-06-17T15:22:00Z">
                <w:pPr/>
              </w:pPrChange>
            </w:pPr>
            <w:r w:rsidRPr="0026282E">
              <w:rPr>
                <w:rFonts w:cs="Arial"/>
                <w:szCs w:val="24"/>
                <w:lang w:val="en-US"/>
              </w:rPr>
              <w:t>The E</w:t>
            </w:r>
            <w:r w:rsidR="00FA1C27">
              <w:rPr>
                <w:rFonts w:cs="Arial"/>
                <w:szCs w:val="24"/>
                <w:lang w:val="en-US"/>
              </w:rPr>
              <w:t xml:space="preserve">CP works with women who are defending themselves against criminal charges for working on the street (loitering and soliciting) and in premises with other women for safety (brothel-keeping and controlling prostitution for gain).  Ms M was arrested three times in quick succession for soliciting.  She is supporting her child and other family members back in Romania and is trying to save to go to college.  Each time she is arrested she is fined £250.  </w:t>
            </w:r>
            <w:r w:rsidR="0075143F">
              <w:fldChar w:fldCharType="begin"/>
            </w:r>
            <w:r w:rsidR="00BA251C">
              <w:instrText>HYPERLINK "http://prostitutescollective.net/2015/11/19/urgent-action-alert-in-court-tomorrow-write-to-demand-loitering-charges-are-dropped/"</w:instrText>
            </w:r>
            <w:r w:rsidR="0075143F">
              <w:fldChar w:fldCharType="separate"/>
            </w:r>
            <w:r w:rsidR="00FA1C27" w:rsidRPr="006E7C89">
              <w:rPr>
                <w:rStyle w:val="Hyperlink"/>
                <w:rFonts w:cs="Arial"/>
                <w:szCs w:val="24"/>
                <w:lang w:val="en-US"/>
              </w:rPr>
              <w:t>On some nights she is just working to pay her fines</w:t>
            </w:r>
            <w:r w:rsidR="0075143F">
              <w:fldChar w:fldCharType="end"/>
            </w:r>
            <w:r w:rsidR="00FA1C27">
              <w:rPr>
                <w:rFonts w:cs="Arial"/>
                <w:szCs w:val="24"/>
                <w:lang w:val="en-US"/>
              </w:rPr>
              <w:t>.</w:t>
            </w:r>
            <w:r w:rsidR="00BC28BF">
              <w:rPr>
                <w:rFonts w:cs="Arial"/>
                <w:szCs w:val="24"/>
                <w:lang w:val="en-US"/>
              </w:rPr>
              <w:t xml:space="preserve"> </w:t>
            </w:r>
          </w:p>
        </w:tc>
      </w:tr>
    </w:tbl>
    <w:p w:rsidR="005B1E63" w:rsidRDefault="005B1E63" w:rsidP="00FB0BB0">
      <w:pPr>
        <w:rPr>
          <w:rFonts w:eastAsia="Times New Roman" w:cs="Arial"/>
          <w:color w:val="000000"/>
          <w:szCs w:val="24"/>
          <w:highlight w:val="yellow"/>
          <w:lang w:eastAsia="en-GB"/>
        </w:rPr>
      </w:pPr>
    </w:p>
    <w:p w:rsidR="000B28AE" w:rsidRDefault="00BE128C" w:rsidP="00FB0BB0">
      <w:pPr>
        <w:rPr>
          <w:rFonts w:cs="Arial"/>
          <w:color w:val="000000"/>
        </w:rPr>
      </w:pPr>
      <w:r w:rsidRPr="00BE128C">
        <w:rPr>
          <w:rFonts w:cs="Arial"/>
          <w:b/>
        </w:rPr>
        <w:t>We are less likely to be believed.</w:t>
      </w:r>
      <w:r w:rsidR="00331ADA">
        <w:rPr>
          <w:rFonts w:eastAsia="Times New Roman" w:cs="Arial"/>
          <w:color w:val="000000"/>
          <w:szCs w:val="24"/>
          <w:lang w:eastAsia="en-GB"/>
        </w:rPr>
        <w:t xml:space="preserve">  </w:t>
      </w:r>
      <w:r w:rsidR="00A944AD">
        <w:rPr>
          <w:rFonts w:eastAsia="Times New Roman" w:cs="Arial"/>
          <w:color w:val="000000"/>
          <w:szCs w:val="24"/>
          <w:lang w:eastAsia="en-GB"/>
        </w:rPr>
        <w:t xml:space="preserve">WAR has highlighted that </w:t>
      </w:r>
      <w:r w:rsidR="008E7B49" w:rsidRPr="003446E2">
        <w:rPr>
          <w:rFonts w:eastAsia="Times New Roman" w:cs="Arial"/>
          <w:color w:val="000000"/>
          <w:szCs w:val="24"/>
          <w:lang w:eastAsia="en-GB"/>
        </w:rPr>
        <w:t xml:space="preserve">when women report rape instead of them being believed and their attacker brought to justice, they </w:t>
      </w:r>
      <w:r w:rsidR="00A944AD">
        <w:rPr>
          <w:rFonts w:eastAsia="Times New Roman" w:cs="Arial"/>
          <w:color w:val="000000"/>
          <w:szCs w:val="24"/>
          <w:lang w:eastAsia="en-GB"/>
        </w:rPr>
        <w:t xml:space="preserve">increasingly </w:t>
      </w:r>
      <w:r w:rsidR="008E7B49" w:rsidRPr="003446E2">
        <w:rPr>
          <w:rFonts w:eastAsia="Times New Roman" w:cs="Arial"/>
          <w:color w:val="000000"/>
          <w:szCs w:val="24"/>
          <w:lang w:eastAsia="en-GB"/>
        </w:rPr>
        <w:t>find themselves accused of perverting the course of justice, prosecuted, and even imprisoned</w:t>
      </w:r>
      <w:r w:rsidR="008E7B49">
        <w:rPr>
          <w:rFonts w:eastAsia="Times New Roman" w:cs="Arial"/>
          <w:color w:val="000000"/>
          <w:szCs w:val="24"/>
          <w:lang w:eastAsia="en-GB"/>
        </w:rPr>
        <w:t xml:space="preserve"> for “false allegations”</w:t>
      </w:r>
      <w:r w:rsidR="008E7B49" w:rsidRPr="003446E2">
        <w:rPr>
          <w:rFonts w:eastAsia="Times New Roman" w:cs="Arial"/>
          <w:color w:val="000000"/>
          <w:szCs w:val="24"/>
          <w:lang w:eastAsia="en-GB"/>
        </w:rPr>
        <w:t>.</w:t>
      </w:r>
      <w:r w:rsidR="008E7B49">
        <w:rPr>
          <w:rFonts w:eastAsia="Times New Roman" w:cs="Arial"/>
          <w:color w:val="000000"/>
          <w:szCs w:val="24"/>
          <w:lang w:eastAsia="en-GB"/>
        </w:rPr>
        <w:t xml:space="preserve"> </w:t>
      </w:r>
      <w:r w:rsidR="00D75AC3">
        <w:rPr>
          <w:rFonts w:eastAsia="Times New Roman" w:cs="Arial"/>
          <w:color w:val="000000"/>
          <w:szCs w:val="24"/>
          <w:lang w:eastAsia="en-GB"/>
        </w:rPr>
        <w:t xml:space="preserve"> </w:t>
      </w:r>
      <w:r w:rsidR="008E7B49">
        <w:rPr>
          <w:rFonts w:cs="Arial"/>
          <w:color w:val="000000"/>
        </w:rPr>
        <w:t xml:space="preserve">Many women say it feels like the final nail in the coffin of how rape is dealt and </w:t>
      </w:r>
      <w:hyperlink r:id="rId10" w:history="1">
        <w:r w:rsidR="008E7B49" w:rsidRPr="00D75AC3">
          <w:rPr>
            <w:rStyle w:val="Hyperlink"/>
            <w:rFonts w:cs="Arial"/>
          </w:rPr>
          <w:t>many are deterred from reporting.</w:t>
        </w:r>
      </w:hyperlink>
      <w:r w:rsidR="008E7B49">
        <w:rPr>
          <w:rFonts w:cs="Arial"/>
          <w:color w:val="000000"/>
        </w:rPr>
        <w:t xml:space="preserve"> </w:t>
      </w:r>
    </w:p>
    <w:p w:rsidR="00022387" w:rsidRDefault="008E7B49" w:rsidP="00FB0BB0">
      <w:pPr>
        <w:rPr>
          <w:rFonts w:eastAsia="Times New Roman" w:cs="Arial"/>
          <w:color w:val="000000"/>
          <w:szCs w:val="24"/>
          <w:highlight w:val="yellow"/>
          <w:lang w:eastAsia="en-GB"/>
        </w:rPr>
      </w:pPr>
      <w:r>
        <w:rPr>
          <w:rFonts w:cs="Arial"/>
          <w:color w:val="00000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EC00C4" w:rsidTr="006E7C89">
        <w:tc>
          <w:tcPr>
            <w:tcW w:w="9134" w:type="dxa"/>
            <w:shd w:val="clear" w:color="auto" w:fill="F2DBDB" w:themeFill="accent2" w:themeFillTint="33"/>
          </w:tcPr>
          <w:p w:rsidR="00000000" w:rsidRDefault="0075143F">
            <w:pPr>
              <w:spacing w:before="120" w:after="120"/>
              <w:rPr>
                <w:rFonts w:eastAsia="Times New Roman" w:cs="Arial"/>
                <w:color w:val="000000"/>
                <w:szCs w:val="24"/>
                <w:highlight w:val="yellow"/>
                <w:lang w:eastAsia="en-GB"/>
              </w:rPr>
              <w:pPrChange w:id="37" w:author="Fujitsu Lifebook" w:date="2016-06-17T15:23:00Z">
                <w:pPr/>
              </w:pPrChange>
            </w:pPr>
            <w:r>
              <w:fldChar w:fldCharType="begin"/>
            </w:r>
            <w:r w:rsidR="00BA251C">
              <w:instrText>HYPERLINK "http://www.theguardian.com/law/2011/aug/12/layla-jailed-after-reporting-sexual-assault"</w:instrText>
            </w:r>
            <w:r>
              <w:fldChar w:fldCharType="separate"/>
            </w:r>
            <w:r w:rsidR="00EC00C4" w:rsidRPr="00D75AC3">
              <w:rPr>
                <w:rStyle w:val="Hyperlink"/>
                <w:rFonts w:eastAsia="Times New Roman" w:cs="Arial"/>
                <w:szCs w:val="24"/>
                <w:lang w:eastAsia="en-GB"/>
              </w:rPr>
              <w:t xml:space="preserve">Ms </w:t>
            </w:r>
            <w:proofErr w:type="spellStart"/>
            <w:r w:rsidR="00EC00C4" w:rsidRPr="00D75AC3">
              <w:rPr>
                <w:rStyle w:val="Hyperlink"/>
                <w:rFonts w:eastAsia="Times New Roman" w:cs="Arial"/>
                <w:szCs w:val="24"/>
                <w:lang w:eastAsia="en-GB"/>
              </w:rPr>
              <w:t>L</w:t>
            </w:r>
            <w:r w:rsidR="00D75AC3">
              <w:rPr>
                <w:rStyle w:val="Hyperlink"/>
                <w:rFonts w:eastAsia="Times New Roman" w:cs="Arial"/>
                <w:szCs w:val="24"/>
                <w:lang w:eastAsia="en-GB"/>
              </w:rPr>
              <w:t>a</w:t>
            </w:r>
            <w:r w:rsidR="00D75AC3" w:rsidRPr="00D75AC3">
              <w:rPr>
                <w:rStyle w:val="Hyperlink"/>
                <w:rFonts w:eastAsia="Times New Roman" w:cs="Arial"/>
                <w:szCs w:val="24"/>
                <w:lang w:eastAsia="en-GB"/>
              </w:rPr>
              <w:t>yla</w:t>
            </w:r>
            <w:proofErr w:type="spellEnd"/>
            <w:r w:rsidR="00D75AC3" w:rsidRPr="00D75AC3">
              <w:rPr>
                <w:rStyle w:val="Hyperlink"/>
                <w:rFonts w:eastAsia="Times New Roman" w:cs="Arial"/>
                <w:szCs w:val="24"/>
                <w:lang w:eastAsia="en-GB"/>
              </w:rPr>
              <w:t xml:space="preserve"> Ibrahim</w:t>
            </w:r>
            <w:r w:rsidR="00EC00C4" w:rsidRPr="00D75AC3">
              <w:rPr>
                <w:rStyle w:val="Hyperlink"/>
                <w:rFonts w:eastAsia="Times New Roman" w:cs="Arial"/>
                <w:szCs w:val="24"/>
                <w:lang w:eastAsia="en-GB"/>
              </w:rPr>
              <w:t xml:space="preserve"> reported rape by two strangers in 2009</w:t>
            </w:r>
            <w:r w:rsidR="00171136" w:rsidRPr="00D75AC3">
              <w:rPr>
                <w:rStyle w:val="Hyperlink"/>
                <w:rFonts w:eastAsia="Times New Roman" w:cs="Arial"/>
                <w:szCs w:val="24"/>
                <w:lang w:eastAsia="en-GB"/>
              </w:rPr>
              <w:t xml:space="preserve">. </w:t>
            </w:r>
            <w:r>
              <w:fldChar w:fldCharType="end"/>
            </w:r>
            <w:r w:rsidR="00EC00C4">
              <w:rPr>
                <w:rFonts w:eastAsia="Times New Roman" w:cs="Arial"/>
                <w:color w:val="000000"/>
                <w:szCs w:val="24"/>
                <w:lang w:eastAsia="en-GB"/>
              </w:rPr>
              <w:t xml:space="preserve"> </w:t>
            </w:r>
            <w:r w:rsidR="00171136">
              <w:rPr>
                <w:rFonts w:eastAsia="Times New Roman" w:cs="Arial"/>
                <w:color w:val="000000"/>
                <w:szCs w:val="24"/>
                <w:lang w:eastAsia="en-GB"/>
              </w:rPr>
              <w:t>W</w:t>
            </w:r>
            <w:r w:rsidR="00EC00C4">
              <w:rPr>
                <w:rFonts w:eastAsia="Times New Roman" w:cs="Arial"/>
                <w:color w:val="000000"/>
                <w:szCs w:val="24"/>
                <w:lang w:eastAsia="en-GB"/>
              </w:rPr>
              <w:t xml:space="preserve">ithin a week she found herself subjected to numerous questionings by the police and </w:t>
            </w:r>
            <w:r w:rsidR="009E56E8">
              <w:rPr>
                <w:rFonts w:eastAsia="Times New Roman" w:cs="Arial"/>
                <w:color w:val="000000"/>
                <w:szCs w:val="24"/>
                <w:lang w:eastAsia="en-GB"/>
              </w:rPr>
              <w:t>r</w:t>
            </w:r>
            <w:r w:rsidR="00EC00C4">
              <w:rPr>
                <w:rFonts w:eastAsia="Times New Roman" w:cs="Arial"/>
                <w:color w:val="000000"/>
                <w:szCs w:val="24"/>
                <w:lang w:eastAsia="en-GB"/>
              </w:rPr>
              <w:t>ealised that instead of being treated as a victim,</w:t>
            </w:r>
            <w:r w:rsidR="00A944AD">
              <w:rPr>
                <w:rFonts w:eastAsia="Times New Roman" w:cs="Arial"/>
                <w:color w:val="000000"/>
                <w:szCs w:val="24"/>
                <w:lang w:eastAsia="en-GB"/>
              </w:rPr>
              <w:t xml:space="preserve"> she</w:t>
            </w:r>
            <w:r w:rsidR="00EC00C4">
              <w:rPr>
                <w:rFonts w:eastAsia="Times New Roman" w:cs="Arial"/>
                <w:color w:val="000000"/>
                <w:szCs w:val="24"/>
                <w:lang w:eastAsia="en-GB"/>
              </w:rPr>
              <w:t xml:space="preserve"> was becoming the suspect.  She wasn’t entitled to legal aid until charged with perverting the course of justice – too late to benefit from the presence of a solicitor in the preceding interviews, some of the contents of which were used to successfully prosecute her and send her to prison.  WAR adds, </w:t>
            </w:r>
            <w:r w:rsidR="0026282E" w:rsidRPr="0026282E">
              <w:rPr>
                <w:rFonts w:eastAsia="Times New Roman" w:cs="Arial"/>
                <w:i/>
                <w:color w:val="000000"/>
                <w:szCs w:val="24"/>
                <w:lang w:eastAsia="en-GB"/>
              </w:rPr>
              <w:t xml:space="preserve">“The </w:t>
            </w:r>
            <w:proofErr w:type="spellStart"/>
            <w:r w:rsidR="0026282E" w:rsidRPr="0026282E">
              <w:rPr>
                <w:rFonts w:eastAsia="Times New Roman" w:cs="Arial"/>
                <w:i/>
                <w:color w:val="000000"/>
                <w:szCs w:val="24"/>
                <w:lang w:eastAsia="en-GB"/>
              </w:rPr>
              <w:t>Saville</w:t>
            </w:r>
            <w:proofErr w:type="spellEnd"/>
            <w:r w:rsidR="0026282E" w:rsidRPr="0026282E">
              <w:rPr>
                <w:rFonts w:eastAsia="Times New Roman" w:cs="Arial"/>
                <w:i/>
                <w:color w:val="000000"/>
                <w:szCs w:val="24"/>
                <w:lang w:eastAsia="en-GB"/>
              </w:rPr>
              <w:t xml:space="preserve"> Inquiry, media coverage and public pronouncements by the police appear to encourage victims to come forward and expect that they will be treated sympathetically and justly.  The reality is far from the truth.   We find ourselves in the position of having to warn some women that they may actually be putting themselves at risk of imprisonment by reporting rape, e.g. if they have reported rape previously, if the police are being threatening and indicating they will not take their reports seriously, if they have suffered from mental illness, or if they have taken matters into their own hands and pursued their attacker.  Our </w:t>
            </w:r>
            <w:r>
              <w:fldChar w:fldCharType="begin"/>
            </w:r>
            <w:r w:rsidR="00BA251C">
              <w:instrText>HYPERLINK "http://womenagainstrape.net/resource/self-help-guide-survivors-rape-and-sexual-assault"</w:instrText>
            </w:r>
            <w:r>
              <w:fldChar w:fldCharType="separate"/>
            </w:r>
            <w:r w:rsidR="0026282E" w:rsidRPr="0026282E">
              <w:rPr>
                <w:rStyle w:val="Hyperlink"/>
                <w:rFonts w:eastAsia="Times New Roman" w:cs="Arial"/>
                <w:i/>
                <w:szCs w:val="24"/>
                <w:lang w:eastAsia="en-GB"/>
              </w:rPr>
              <w:t>Self-Help Guide</w:t>
            </w:r>
            <w:r>
              <w:fldChar w:fldCharType="end"/>
            </w:r>
            <w:r w:rsidR="0026282E" w:rsidRPr="0026282E">
              <w:rPr>
                <w:rFonts w:eastAsia="Times New Roman" w:cs="Arial"/>
                <w:i/>
                <w:color w:val="000000"/>
                <w:szCs w:val="24"/>
                <w:lang w:eastAsia="en-GB"/>
              </w:rPr>
              <w:t xml:space="preserve"> prepares women for how to deal with the many obstacles they will face in reporting rape.”</w:t>
            </w:r>
            <w:r w:rsidR="00EC00C4">
              <w:rPr>
                <w:rFonts w:eastAsia="Times New Roman" w:cs="Arial"/>
                <w:color w:val="000000"/>
                <w:szCs w:val="24"/>
                <w:lang w:eastAsia="en-GB"/>
              </w:rPr>
              <w:t xml:space="preserve"> </w:t>
            </w:r>
            <w:r w:rsidR="00A944AD">
              <w:rPr>
                <w:rFonts w:eastAsia="Times New Roman" w:cs="Arial"/>
                <w:color w:val="000000"/>
                <w:szCs w:val="24"/>
                <w:lang w:eastAsia="en-GB"/>
              </w:rPr>
              <w:t xml:space="preserve"> </w:t>
            </w:r>
          </w:p>
        </w:tc>
      </w:tr>
    </w:tbl>
    <w:p w:rsidR="00B32BFE" w:rsidRDefault="00B32BFE" w:rsidP="00FB0BB0">
      <w:pPr>
        <w:pStyle w:val="NormalWeb"/>
        <w:shd w:val="clear" w:color="auto" w:fill="FFFFFF"/>
        <w:spacing w:before="0" w:beforeAutospacing="0" w:after="0" w:afterAutospacing="0"/>
        <w:textAlignment w:val="baseline"/>
        <w:rPr>
          <w:rFonts w:ascii="Arial" w:hAnsi="Arial" w:cs="Arial"/>
          <w:b/>
        </w:rPr>
      </w:pPr>
    </w:p>
    <w:p w:rsidR="000E3C54" w:rsidRDefault="008340A0" w:rsidP="00FB0BB0">
      <w:pPr>
        <w:pStyle w:val="NormalWeb"/>
        <w:shd w:val="clear" w:color="auto" w:fill="FFFFFF"/>
        <w:spacing w:before="0" w:beforeAutospacing="0" w:after="0" w:afterAutospacing="0"/>
        <w:textAlignment w:val="baseline"/>
        <w:rPr>
          <w:rFonts w:ascii="Arial" w:hAnsi="Arial" w:cs="Arial"/>
          <w:b/>
          <w:iCs/>
          <w:color w:val="000000"/>
        </w:rPr>
      </w:pPr>
      <w:r w:rsidRPr="008340A0">
        <w:rPr>
          <w:rFonts w:ascii="Arial" w:hAnsi="Arial" w:cs="Arial"/>
          <w:b/>
        </w:rPr>
        <w:t>Sexism</w:t>
      </w:r>
      <w:r w:rsidR="00E63A2A" w:rsidRPr="00F420F4">
        <w:rPr>
          <w:rFonts w:ascii="Arial" w:hAnsi="Arial" w:cs="Arial"/>
          <w:b/>
        </w:rPr>
        <w:t xml:space="preserve"> is compounded by other </w:t>
      </w:r>
      <w:r w:rsidR="00E63A2A" w:rsidRPr="00F420F4">
        <w:rPr>
          <w:rFonts w:ascii="Arial" w:hAnsi="Arial" w:cs="Arial"/>
          <w:b/>
          <w:iCs/>
          <w:color w:val="000000"/>
        </w:rPr>
        <w:t>discrimination based on</w:t>
      </w:r>
      <w:r w:rsidR="000B28AE">
        <w:rPr>
          <w:rFonts w:ascii="Arial" w:hAnsi="Arial" w:cs="Arial"/>
          <w:b/>
          <w:iCs/>
          <w:color w:val="000000"/>
        </w:rPr>
        <w:t>:</w:t>
      </w:r>
      <w:r w:rsidR="00E63A2A" w:rsidRPr="00F420F4">
        <w:rPr>
          <w:rFonts w:ascii="Arial" w:hAnsi="Arial" w:cs="Arial"/>
          <w:b/>
          <w:iCs/>
          <w:color w:val="000000"/>
        </w:rPr>
        <w:t xml:space="preserve"> </w:t>
      </w:r>
    </w:p>
    <w:p w:rsidR="000B28AE" w:rsidRDefault="000B28AE" w:rsidP="00FB0BB0">
      <w:pPr>
        <w:pStyle w:val="NormalWeb"/>
        <w:shd w:val="clear" w:color="auto" w:fill="FFFFFF"/>
        <w:spacing w:before="0" w:beforeAutospacing="0" w:after="0" w:afterAutospacing="0"/>
        <w:textAlignment w:val="baseline"/>
        <w:rPr>
          <w:rFonts w:ascii="Arial" w:hAnsi="Arial" w:cs="Arial"/>
          <w:b/>
          <w:iCs/>
          <w:color w:val="000000"/>
        </w:rPr>
      </w:pPr>
    </w:p>
    <w:p w:rsidR="000E3C54" w:rsidRDefault="00515558" w:rsidP="00515558">
      <w:pPr>
        <w:pStyle w:val="NormalWeb"/>
        <w:shd w:val="clear" w:color="auto" w:fill="FFFFFF"/>
        <w:spacing w:before="0" w:beforeAutospacing="0" w:after="0" w:afterAutospacing="0"/>
        <w:textAlignment w:val="baseline"/>
        <w:rPr>
          <w:rFonts w:ascii="Arial" w:hAnsi="Arial" w:cs="Arial"/>
          <w:b/>
        </w:rPr>
      </w:pPr>
      <w:ins w:id="38" w:author="Fujitsu Lifebook" w:date="2016-06-17T15:24:00Z">
        <w:r>
          <w:rPr>
            <w:rFonts w:ascii="Arial" w:hAnsi="Arial" w:cs="Arial"/>
            <w:b/>
          </w:rPr>
          <w:t xml:space="preserve">  </w:t>
        </w:r>
      </w:ins>
      <w:r w:rsidR="00E63A2A" w:rsidRPr="00F420F4">
        <w:rPr>
          <w:rFonts w:ascii="Arial" w:hAnsi="Arial" w:cs="Arial"/>
          <w:b/>
        </w:rPr>
        <w:t>Racism</w:t>
      </w:r>
    </w:p>
    <w:p w:rsidR="000B28AE" w:rsidRDefault="000B28AE" w:rsidP="00FB0BB0">
      <w:pPr>
        <w:pStyle w:val="NormalWeb"/>
        <w:shd w:val="clear" w:color="auto" w:fill="FFFFFF"/>
        <w:spacing w:before="0" w:beforeAutospacing="0" w:after="0" w:afterAutospacing="0"/>
        <w:textAlignment w:val="baseline"/>
        <w:rPr>
          <w:rFonts w:ascii="Arial" w:hAnsi="Arial" w:cs="Arial"/>
          <w:b/>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39" w:author="Fujitsu Lifebook" w:date="2016-06-17T15:24:00Z">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8992"/>
        <w:tblGridChange w:id="40">
          <w:tblGrid>
            <w:gridCol w:w="9134"/>
          </w:tblGrid>
        </w:tblGridChange>
      </w:tblGrid>
      <w:tr w:rsidR="00573DD8" w:rsidTr="00515558">
        <w:tc>
          <w:tcPr>
            <w:tcW w:w="8992" w:type="dxa"/>
            <w:shd w:val="clear" w:color="auto" w:fill="F2DBDB" w:themeFill="accent2" w:themeFillTint="33"/>
            <w:tcPrChange w:id="41" w:author="Fujitsu Lifebook" w:date="2016-06-17T15:24:00Z">
              <w:tcPr>
                <w:tcW w:w="9134" w:type="dxa"/>
                <w:shd w:val="clear" w:color="auto" w:fill="F2DBDB" w:themeFill="accent2" w:themeFillTint="33"/>
              </w:tcPr>
            </w:tcPrChange>
          </w:tcPr>
          <w:p w:rsidR="00000000" w:rsidRDefault="00573DD8">
            <w:pPr>
              <w:pStyle w:val="NormalWeb"/>
              <w:spacing w:before="120" w:beforeAutospacing="0" w:after="120" w:afterAutospacing="0"/>
              <w:textAlignment w:val="baseline"/>
              <w:rPr>
                <w:rFonts w:ascii="Arial" w:hAnsi="Arial" w:cs="Arial"/>
                <w:color w:val="000000"/>
              </w:rPr>
              <w:pPrChange w:id="42" w:author="Fujitsu Lifebook" w:date="2016-06-17T15:23:00Z">
                <w:pPr>
                  <w:pStyle w:val="NormalWeb"/>
                  <w:spacing w:before="0" w:beforeAutospacing="0" w:after="0" w:afterAutospacing="0"/>
                  <w:textAlignment w:val="baseline"/>
                </w:pPr>
              </w:pPrChange>
            </w:pPr>
            <w:r>
              <w:rPr>
                <w:rFonts w:ascii="Arial" w:hAnsi="Arial" w:cs="Arial"/>
                <w:color w:val="000000"/>
              </w:rPr>
              <w:t xml:space="preserve">Ms </w:t>
            </w:r>
            <w:proofErr w:type="spellStart"/>
            <w:r w:rsidR="004E0D39">
              <w:rPr>
                <w:rFonts w:ascii="Arial" w:hAnsi="Arial" w:cs="Arial"/>
                <w:color w:val="000000"/>
              </w:rPr>
              <w:t>Njie</w:t>
            </w:r>
            <w:proofErr w:type="spellEnd"/>
            <w:r>
              <w:rPr>
                <w:rFonts w:ascii="Arial" w:hAnsi="Arial" w:cs="Arial"/>
                <w:color w:val="000000"/>
              </w:rPr>
              <w:t xml:space="preserve">, a Black single mother, was </w:t>
            </w:r>
            <w:r w:rsidR="004E0D39">
              <w:rPr>
                <w:rFonts w:ascii="Arial" w:hAnsi="Arial" w:cs="Arial"/>
                <w:color w:val="000000"/>
              </w:rPr>
              <w:t xml:space="preserve">thrown to the floor and held down so that she </w:t>
            </w:r>
            <w:r w:rsidR="004E0D39">
              <w:rPr>
                <w:rFonts w:ascii="Arial" w:hAnsi="Arial" w:cs="Arial"/>
                <w:color w:val="000000"/>
              </w:rPr>
              <w:lastRenderedPageBreak/>
              <w:t>was struggling to breathe during a violent and frightening police raid o</w:t>
            </w:r>
            <w:r w:rsidR="00B57610">
              <w:rPr>
                <w:rFonts w:ascii="Arial" w:hAnsi="Arial" w:cs="Arial"/>
                <w:color w:val="000000"/>
              </w:rPr>
              <w:t>n</w:t>
            </w:r>
            <w:r w:rsidR="004E0D39">
              <w:rPr>
                <w:rFonts w:ascii="Arial" w:hAnsi="Arial" w:cs="Arial"/>
                <w:color w:val="000000"/>
              </w:rPr>
              <w:t xml:space="preserve"> her and her children’s home.  </w:t>
            </w:r>
            <w:r w:rsidR="00A944AD">
              <w:rPr>
                <w:rFonts w:ascii="Arial" w:hAnsi="Arial" w:cs="Arial"/>
                <w:color w:val="000000"/>
              </w:rPr>
              <w:t>S</w:t>
            </w:r>
            <w:r w:rsidR="004E0D39">
              <w:rPr>
                <w:rFonts w:ascii="Arial" w:hAnsi="Arial" w:cs="Arial"/>
                <w:color w:val="000000"/>
              </w:rPr>
              <w:t xml:space="preserve">he was then </w:t>
            </w:r>
            <w:r>
              <w:rPr>
                <w:rFonts w:ascii="Arial" w:hAnsi="Arial" w:cs="Arial"/>
                <w:color w:val="000000"/>
              </w:rPr>
              <w:t xml:space="preserve">accused of racially aggravated assault </w:t>
            </w:r>
            <w:r w:rsidR="004E0D39">
              <w:rPr>
                <w:rFonts w:ascii="Arial" w:hAnsi="Arial" w:cs="Arial"/>
                <w:color w:val="000000"/>
              </w:rPr>
              <w:t>on the pretext that</w:t>
            </w:r>
            <w:r>
              <w:rPr>
                <w:rFonts w:ascii="Arial" w:hAnsi="Arial" w:cs="Arial"/>
                <w:color w:val="000000"/>
              </w:rPr>
              <w:t xml:space="preserve"> </w:t>
            </w:r>
            <w:r w:rsidR="004E0D39">
              <w:rPr>
                <w:rFonts w:ascii="Arial" w:hAnsi="Arial" w:cs="Arial"/>
                <w:color w:val="000000"/>
              </w:rPr>
              <w:t>o</w:t>
            </w:r>
            <w:r>
              <w:rPr>
                <w:rFonts w:ascii="Arial" w:hAnsi="Arial" w:cs="Arial"/>
                <w:color w:val="000000"/>
              </w:rPr>
              <w:t xml:space="preserve">ne of the police officers involved was a </w:t>
            </w:r>
            <w:r w:rsidR="00A944AD">
              <w:rPr>
                <w:rFonts w:ascii="Arial" w:hAnsi="Arial" w:cs="Arial"/>
                <w:color w:val="000000"/>
              </w:rPr>
              <w:t xml:space="preserve">man </w:t>
            </w:r>
            <w:r>
              <w:rPr>
                <w:rFonts w:ascii="Arial" w:hAnsi="Arial" w:cs="Arial"/>
                <w:color w:val="000000"/>
              </w:rPr>
              <w:t xml:space="preserve">of colour.  </w:t>
            </w:r>
            <w:r w:rsidR="004E0D39">
              <w:rPr>
                <w:rFonts w:ascii="Arial" w:hAnsi="Arial" w:cs="Arial"/>
                <w:color w:val="000000"/>
              </w:rPr>
              <w:t xml:space="preserve">The whole family was traumatised by the experience.  Women </w:t>
            </w:r>
            <w:r>
              <w:rPr>
                <w:rFonts w:ascii="Arial" w:hAnsi="Arial" w:cs="Arial"/>
                <w:color w:val="000000"/>
              </w:rPr>
              <w:t xml:space="preserve">of Colour in the Global Women’s Strike </w:t>
            </w:r>
            <w:r w:rsidR="004E0D39">
              <w:rPr>
                <w:rFonts w:ascii="Arial" w:hAnsi="Arial" w:cs="Arial"/>
                <w:color w:val="000000"/>
              </w:rPr>
              <w:t xml:space="preserve">supported Ms </w:t>
            </w:r>
            <w:proofErr w:type="spellStart"/>
            <w:r w:rsidR="004E0D39">
              <w:rPr>
                <w:rFonts w:ascii="Arial" w:hAnsi="Arial" w:cs="Arial"/>
                <w:color w:val="000000"/>
              </w:rPr>
              <w:t>Njie</w:t>
            </w:r>
            <w:proofErr w:type="spellEnd"/>
            <w:r w:rsidR="004E0D39">
              <w:rPr>
                <w:rFonts w:ascii="Arial" w:hAnsi="Arial" w:cs="Arial"/>
                <w:color w:val="000000"/>
              </w:rPr>
              <w:t xml:space="preserve">, </w:t>
            </w:r>
            <w:r>
              <w:rPr>
                <w:rFonts w:ascii="Arial" w:hAnsi="Arial" w:cs="Arial"/>
                <w:color w:val="000000"/>
              </w:rPr>
              <w:t xml:space="preserve">helped her </w:t>
            </w:r>
            <w:r w:rsidR="004E0D39">
              <w:rPr>
                <w:rFonts w:ascii="Arial" w:hAnsi="Arial" w:cs="Arial"/>
                <w:color w:val="000000"/>
              </w:rPr>
              <w:t xml:space="preserve">find a legal aid lawyer and </w:t>
            </w:r>
            <w:r>
              <w:rPr>
                <w:rFonts w:ascii="Arial" w:hAnsi="Arial" w:cs="Arial"/>
                <w:color w:val="000000"/>
              </w:rPr>
              <w:t>fight the charges, which were dropped.</w:t>
            </w:r>
            <w:r w:rsidR="00567BA9">
              <w:rPr>
                <w:rFonts w:ascii="Arial" w:hAnsi="Arial" w:cs="Arial"/>
                <w:color w:val="000000"/>
              </w:rPr>
              <w:t xml:space="preserve">  </w:t>
            </w:r>
            <w:r w:rsidR="00567BA9">
              <w:rPr>
                <w:rStyle w:val="EndnoteReference"/>
                <w:rFonts w:ascii="Arial" w:hAnsi="Arial" w:cs="Arial"/>
                <w:color w:val="000000"/>
              </w:rPr>
              <w:endnoteReference w:id="39"/>
            </w:r>
            <w:r w:rsidR="00567BA9">
              <w:rPr>
                <w:rFonts w:ascii="Arial" w:hAnsi="Arial" w:cs="Arial"/>
                <w:color w:val="000000"/>
              </w:rPr>
              <w:t xml:space="preserve">  </w:t>
            </w:r>
          </w:p>
        </w:tc>
      </w:tr>
    </w:tbl>
    <w:p w:rsidR="00022387" w:rsidRDefault="00022387" w:rsidP="00FB0BB0">
      <w:pPr>
        <w:pStyle w:val="NormalWeb"/>
        <w:shd w:val="clear" w:color="auto" w:fill="FFFFFF"/>
        <w:spacing w:before="0" w:beforeAutospacing="0" w:after="0" w:afterAutospacing="0"/>
        <w:textAlignment w:val="baseline"/>
        <w:rPr>
          <w:rFonts w:ascii="Arial" w:hAnsi="Arial" w:cs="Arial"/>
          <w:color w:val="000000"/>
        </w:rPr>
      </w:pPr>
    </w:p>
    <w:tbl>
      <w:tblPr>
        <w:tblStyle w:val="TableGrid"/>
        <w:tblW w:w="0" w:type="auto"/>
        <w:tblInd w:w="250" w:type="dxa"/>
        <w:tblLook w:val="04A0"/>
      </w:tblPr>
      <w:tblGrid>
        <w:gridCol w:w="8992"/>
      </w:tblGrid>
      <w:tr w:rsidR="00573DD8" w:rsidTr="006E7C89">
        <w:tc>
          <w:tcPr>
            <w:tcW w:w="8992" w:type="dxa"/>
            <w:tcBorders>
              <w:top w:val="nil"/>
              <w:left w:val="nil"/>
              <w:bottom w:val="nil"/>
              <w:right w:val="nil"/>
            </w:tcBorders>
            <w:shd w:val="clear" w:color="auto" w:fill="F2DBDB" w:themeFill="accent2" w:themeFillTint="33"/>
          </w:tcPr>
          <w:p w:rsidR="00022387" w:rsidDel="000002D9" w:rsidRDefault="00022387" w:rsidP="00FB0BB0">
            <w:pPr>
              <w:pStyle w:val="NormalWeb"/>
              <w:shd w:val="clear" w:color="auto" w:fill="F2DBDB" w:themeFill="accent2" w:themeFillTint="33"/>
              <w:spacing w:before="0" w:beforeAutospacing="0" w:after="0" w:afterAutospacing="0"/>
              <w:textAlignment w:val="baseline"/>
              <w:rPr>
                <w:del w:id="43" w:author="Fujitsu Lifebook" w:date="2016-06-17T15:23:00Z"/>
                <w:rFonts w:ascii="Arial" w:hAnsi="Arial" w:cs="Arial"/>
                <w:color w:val="000000"/>
              </w:rPr>
            </w:pPr>
          </w:p>
          <w:p w:rsidR="00000000" w:rsidRDefault="00573DD8">
            <w:pPr>
              <w:pStyle w:val="NormalWeb"/>
              <w:shd w:val="clear" w:color="auto" w:fill="F2DBDB" w:themeFill="accent2" w:themeFillTint="33"/>
              <w:spacing w:before="120" w:beforeAutospacing="0" w:after="0" w:afterAutospacing="0"/>
              <w:textAlignment w:val="baseline"/>
              <w:rPr>
                <w:rFonts w:ascii="Arial" w:hAnsi="Arial" w:cs="Arial"/>
                <w:color w:val="000000"/>
              </w:rPr>
              <w:pPrChange w:id="44" w:author="Fujitsu Lifebook" w:date="2016-06-17T15:23:00Z">
                <w:pPr>
                  <w:pStyle w:val="NormalWeb"/>
                  <w:shd w:val="clear" w:color="auto" w:fill="F2DBDB" w:themeFill="accent2" w:themeFillTint="33"/>
                  <w:spacing w:before="0" w:beforeAutospacing="0" w:after="0" w:afterAutospacing="0"/>
                  <w:textAlignment w:val="baseline"/>
                </w:pPr>
              </w:pPrChange>
            </w:pPr>
            <w:r>
              <w:rPr>
                <w:rFonts w:ascii="Arial" w:hAnsi="Arial" w:cs="Arial"/>
                <w:color w:val="000000"/>
              </w:rPr>
              <w:t xml:space="preserve">When </w:t>
            </w:r>
            <w:proofErr w:type="spellStart"/>
            <w:r>
              <w:rPr>
                <w:rFonts w:ascii="Arial" w:hAnsi="Arial" w:cs="Arial"/>
                <w:color w:val="000000"/>
              </w:rPr>
              <w:t>Faiza</w:t>
            </w:r>
            <w:proofErr w:type="spellEnd"/>
            <w:r>
              <w:rPr>
                <w:rFonts w:ascii="Arial" w:hAnsi="Arial" w:cs="Arial"/>
                <w:color w:val="000000"/>
              </w:rPr>
              <w:t xml:space="preserve"> Ahmed reported an attempted rape to the police, they first sent round two white male police officers rather than a specialist woman officer trained in responding to victims in a sensitive manner.  They demanded intimate details of what had happened, which made Ms Ahmed angry and upset, having had numerous bad experiences of the police previously.  The officers reported that she was “</w:t>
            </w:r>
            <w:proofErr w:type="spellStart"/>
            <w:r w:rsidR="0026282E" w:rsidRPr="0026282E">
              <w:rPr>
                <w:rFonts w:ascii="Arial" w:hAnsi="Arial" w:cs="Arial"/>
                <w:i/>
                <w:color w:val="000000"/>
              </w:rPr>
              <w:t>unco</w:t>
            </w:r>
            <w:proofErr w:type="spellEnd"/>
            <w:r w:rsidR="0026282E" w:rsidRPr="0026282E">
              <w:rPr>
                <w:rFonts w:ascii="Arial" w:hAnsi="Arial" w:cs="Arial"/>
                <w:i/>
                <w:color w:val="000000"/>
              </w:rPr>
              <w:t>-operative</w:t>
            </w:r>
            <w:r>
              <w:rPr>
                <w:rFonts w:ascii="Arial" w:hAnsi="Arial" w:cs="Arial"/>
                <w:color w:val="000000"/>
              </w:rPr>
              <w:t>” without any consideration of how traumatised she was.  As a result, the visit by the specialist officer was cancelled that day to allow Ms Ahmed time “</w:t>
            </w:r>
            <w:r w:rsidR="0026282E" w:rsidRPr="0026282E">
              <w:rPr>
                <w:rFonts w:ascii="Arial" w:hAnsi="Arial" w:cs="Arial"/>
                <w:i/>
                <w:color w:val="000000"/>
              </w:rPr>
              <w:t>to calm down</w:t>
            </w:r>
            <w:r>
              <w:rPr>
                <w:rFonts w:ascii="Arial" w:hAnsi="Arial" w:cs="Arial"/>
                <w:color w:val="000000"/>
              </w:rPr>
              <w:t>”.</w:t>
            </w:r>
          </w:p>
          <w:p w:rsidR="00022387" w:rsidRDefault="00022387" w:rsidP="00FB0BB0">
            <w:pPr>
              <w:pStyle w:val="NormalWeb"/>
              <w:shd w:val="clear" w:color="auto" w:fill="F2DBDB" w:themeFill="accent2" w:themeFillTint="33"/>
              <w:spacing w:before="0" w:beforeAutospacing="0" w:after="0" w:afterAutospacing="0"/>
              <w:textAlignment w:val="baseline"/>
              <w:rPr>
                <w:rFonts w:ascii="Arial" w:hAnsi="Arial" w:cs="Arial"/>
                <w:color w:val="000000"/>
              </w:rPr>
            </w:pPr>
          </w:p>
          <w:p w:rsidR="00000000" w:rsidRDefault="00A944AD">
            <w:pPr>
              <w:pStyle w:val="NormalWeb"/>
              <w:shd w:val="clear" w:color="auto" w:fill="F2DBDB" w:themeFill="accent2" w:themeFillTint="33"/>
              <w:spacing w:before="0" w:beforeAutospacing="0" w:after="120" w:afterAutospacing="0"/>
              <w:textAlignment w:val="baseline"/>
              <w:rPr>
                <w:rFonts w:ascii="Arial" w:hAnsi="Arial" w:cs="Arial"/>
                <w:color w:val="000000"/>
              </w:rPr>
              <w:pPrChange w:id="45" w:author="Fujitsu Lifebook" w:date="2016-06-17T15:25:00Z">
                <w:pPr>
                  <w:pStyle w:val="NormalWeb"/>
                  <w:shd w:val="clear" w:color="auto" w:fill="F2DBDB" w:themeFill="accent2" w:themeFillTint="33"/>
                  <w:spacing w:before="0" w:beforeAutospacing="0" w:after="0" w:afterAutospacing="0"/>
                  <w:textAlignment w:val="baseline"/>
                </w:pPr>
              </w:pPrChange>
            </w:pPr>
            <w:r>
              <w:rPr>
                <w:rFonts w:ascii="Arial" w:hAnsi="Arial" w:cs="Arial"/>
                <w:color w:val="000000"/>
              </w:rPr>
              <w:t xml:space="preserve">A catalogue of neglect followed and a day later </w:t>
            </w:r>
            <w:r w:rsidR="00573DD8">
              <w:rPr>
                <w:rFonts w:ascii="Arial" w:hAnsi="Arial" w:cs="Arial"/>
                <w:color w:val="000000"/>
              </w:rPr>
              <w:t xml:space="preserve">Ms Ahmed </w:t>
            </w:r>
            <w:r>
              <w:rPr>
                <w:rFonts w:ascii="Arial" w:hAnsi="Arial" w:cs="Arial"/>
                <w:color w:val="000000"/>
              </w:rPr>
              <w:t xml:space="preserve">killed herself. </w:t>
            </w:r>
            <w:r w:rsidR="00573DD8">
              <w:rPr>
                <w:rFonts w:ascii="Arial" w:hAnsi="Arial" w:cs="Arial"/>
                <w:color w:val="000000"/>
              </w:rPr>
              <w:t xml:space="preserve">Her brother said that he had no doubt that if she had been a white English woman, his sister would still have been alive.  The inquest found three </w:t>
            </w:r>
            <w:r>
              <w:rPr>
                <w:rFonts w:ascii="Arial" w:hAnsi="Arial" w:cs="Arial"/>
                <w:color w:val="000000"/>
              </w:rPr>
              <w:t xml:space="preserve">different </w:t>
            </w:r>
            <w:r w:rsidR="00573DD8">
              <w:rPr>
                <w:rFonts w:ascii="Arial" w:hAnsi="Arial" w:cs="Arial"/>
                <w:color w:val="000000"/>
              </w:rPr>
              <w:t>agencies</w:t>
            </w:r>
            <w:r>
              <w:rPr>
                <w:rFonts w:ascii="Arial" w:hAnsi="Arial" w:cs="Arial"/>
                <w:color w:val="000000"/>
              </w:rPr>
              <w:t xml:space="preserve">, including the police and ambulance service, </w:t>
            </w:r>
            <w:r w:rsidR="00573DD8">
              <w:rPr>
                <w:rFonts w:ascii="Arial" w:hAnsi="Arial" w:cs="Arial"/>
                <w:color w:val="000000"/>
              </w:rPr>
              <w:t>contributed to Ms Ahmed’s death and ordered each to change their procedures.</w:t>
            </w:r>
            <w:r w:rsidR="00573DD8">
              <w:rPr>
                <w:rStyle w:val="EndnoteReference"/>
                <w:rFonts w:ascii="Arial" w:hAnsi="Arial" w:cs="Arial"/>
                <w:color w:val="000000"/>
              </w:rPr>
              <w:endnoteReference w:id="40"/>
            </w:r>
          </w:p>
        </w:tc>
      </w:tr>
    </w:tbl>
    <w:p w:rsidR="00573DD8" w:rsidRDefault="00573DD8" w:rsidP="00FB0BB0">
      <w:pPr>
        <w:pStyle w:val="NormalWeb"/>
        <w:shd w:val="clear" w:color="auto" w:fill="FFFFFF"/>
        <w:spacing w:before="0" w:beforeAutospacing="0" w:after="0" w:afterAutospacing="0"/>
        <w:textAlignment w:val="baseline"/>
        <w:rPr>
          <w:rFonts w:ascii="Arial" w:hAnsi="Arial" w:cs="Arial"/>
          <w:color w:val="00000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2"/>
      </w:tblGrid>
      <w:tr w:rsidR="00573DD8" w:rsidTr="006E7C89">
        <w:tc>
          <w:tcPr>
            <w:tcW w:w="8992" w:type="dxa"/>
            <w:shd w:val="clear" w:color="auto" w:fill="F2DBDB" w:themeFill="accent2" w:themeFillTint="33"/>
          </w:tcPr>
          <w:p w:rsidR="00000000" w:rsidRDefault="00573DD8">
            <w:pPr>
              <w:pStyle w:val="NormalWeb"/>
              <w:spacing w:before="120" w:beforeAutospacing="0" w:after="120" w:afterAutospacing="0"/>
              <w:textAlignment w:val="baseline"/>
              <w:rPr>
                <w:rFonts w:ascii="Arial" w:hAnsi="Arial" w:cs="Arial"/>
                <w:color w:val="000000"/>
              </w:rPr>
              <w:pPrChange w:id="46" w:author="Fujitsu Lifebook" w:date="2016-06-17T15:25:00Z">
                <w:pPr>
                  <w:pStyle w:val="NormalWeb"/>
                  <w:spacing w:before="0" w:beforeAutospacing="0" w:after="0" w:afterAutospacing="0"/>
                  <w:textAlignment w:val="baseline"/>
                </w:pPr>
              </w:pPrChange>
            </w:pPr>
            <w:r>
              <w:rPr>
                <w:rFonts w:ascii="Arial" w:hAnsi="Arial" w:cs="Arial"/>
                <w:color w:val="000000"/>
              </w:rPr>
              <w:t xml:space="preserve">Ms </w:t>
            </w:r>
            <w:proofErr w:type="spellStart"/>
            <w:r>
              <w:rPr>
                <w:rFonts w:ascii="Arial" w:hAnsi="Arial" w:cs="Arial"/>
                <w:color w:val="000000"/>
              </w:rPr>
              <w:t>Bilan</w:t>
            </w:r>
            <w:proofErr w:type="spellEnd"/>
            <w:r>
              <w:rPr>
                <w:rFonts w:ascii="Arial" w:hAnsi="Arial" w:cs="Arial"/>
                <w:color w:val="000000"/>
              </w:rPr>
              <w:t xml:space="preserve"> Mohamed called the police after a racist assault by her neighbour, which resulted in a fractured jaw.  But the o</w:t>
            </w:r>
            <w:r w:rsidR="009831D7">
              <w:rPr>
                <w:rFonts w:ascii="Arial" w:hAnsi="Arial" w:cs="Arial"/>
                <w:color w:val="000000"/>
              </w:rPr>
              <w:t xml:space="preserve">fficers </w:t>
            </w:r>
            <w:r>
              <w:rPr>
                <w:rFonts w:ascii="Arial" w:hAnsi="Arial" w:cs="Arial"/>
                <w:color w:val="000000"/>
              </w:rPr>
              <w:t xml:space="preserve">took the racist’s side and assumed, with no evidence and despite what she said, that her injuries were caused by her husband.  When her husband returned, he was arrested.  BWRAP insisted the police return and take a full statement from Ms Mohamed, which resulted in a successful prosecution and imprisonment of the perpetrator.  BWRAP </w:t>
            </w:r>
            <w:r w:rsidR="00A944AD">
              <w:rPr>
                <w:rFonts w:ascii="Arial" w:hAnsi="Arial" w:cs="Arial"/>
                <w:color w:val="000000"/>
              </w:rPr>
              <w:t xml:space="preserve">commented: </w:t>
            </w:r>
            <w:r w:rsidR="0026282E" w:rsidRPr="0026282E">
              <w:rPr>
                <w:rFonts w:ascii="Arial" w:hAnsi="Arial" w:cs="Arial"/>
                <w:i/>
                <w:color w:val="000000"/>
              </w:rPr>
              <w:t xml:space="preserve">“We have no doubt that </w:t>
            </w:r>
            <w:proofErr w:type="spellStart"/>
            <w:r w:rsidR="0026282E" w:rsidRPr="0026282E">
              <w:rPr>
                <w:rFonts w:ascii="Arial" w:hAnsi="Arial" w:cs="Arial"/>
                <w:i/>
                <w:color w:val="000000"/>
              </w:rPr>
              <w:t>Islamaphobia</w:t>
            </w:r>
            <w:proofErr w:type="spellEnd"/>
            <w:r w:rsidR="0026282E" w:rsidRPr="0026282E">
              <w:rPr>
                <w:rFonts w:ascii="Arial" w:hAnsi="Arial" w:cs="Arial"/>
                <w:i/>
                <w:color w:val="000000"/>
              </w:rPr>
              <w:t xml:space="preserve"> played a part in the way she was treated by the police.”</w:t>
            </w:r>
            <w:r>
              <w:rPr>
                <w:rFonts w:ascii="Arial" w:hAnsi="Arial" w:cs="Arial"/>
                <w:color w:val="000000"/>
              </w:rPr>
              <w:t xml:space="preserve">  </w:t>
            </w:r>
          </w:p>
        </w:tc>
      </w:tr>
    </w:tbl>
    <w:p w:rsidR="00E63A2A" w:rsidRPr="00FB62A8" w:rsidRDefault="00E63A2A" w:rsidP="00FB0BB0">
      <w:pPr>
        <w:pStyle w:val="NormalWeb"/>
        <w:shd w:val="clear" w:color="auto" w:fill="FFFFFF"/>
        <w:spacing w:before="0" w:beforeAutospacing="0" w:after="0" w:afterAutospacing="0"/>
        <w:textAlignment w:val="baseline"/>
        <w:rPr>
          <w:rFonts w:ascii="Arial" w:hAnsi="Arial" w:cs="Arial"/>
          <w:color w:val="000000"/>
        </w:rPr>
      </w:pPr>
    </w:p>
    <w:p w:rsidR="00BE128C" w:rsidRDefault="00567BA9" w:rsidP="00FB0BB0">
      <w:pPr>
        <w:pStyle w:val="NormalWeb"/>
        <w:shd w:val="clear" w:color="auto" w:fill="FFFFFF"/>
        <w:spacing w:before="0" w:beforeAutospacing="0" w:after="0" w:afterAutospacing="0"/>
        <w:textAlignment w:val="baseline"/>
        <w:rPr>
          <w:rFonts w:ascii="Arial" w:hAnsi="Arial" w:cs="Arial"/>
          <w:b/>
          <w:iCs/>
          <w:color w:val="000000"/>
        </w:rPr>
      </w:pPr>
      <w:r>
        <w:rPr>
          <w:rFonts w:ascii="Arial" w:hAnsi="Arial" w:cs="Arial"/>
          <w:b/>
          <w:iCs/>
          <w:color w:val="000000"/>
        </w:rPr>
        <w:t xml:space="preserve">  </w:t>
      </w:r>
      <w:r w:rsidR="00E63A2A" w:rsidRPr="00B05434">
        <w:rPr>
          <w:rFonts w:ascii="Arial" w:hAnsi="Arial" w:cs="Arial"/>
          <w:b/>
          <w:iCs/>
          <w:color w:val="000000"/>
        </w:rPr>
        <w:t>Disability</w:t>
      </w:r>
    </w:p>
    <w:p w:rsidR="00573DD8" w:rsidRDefault="00573DD8" w:rsidP="00FB0BB0">
      <w:pPr>
        <w:pStyle w:val="NormalWeb"/>
        <w:shd w:val="clear" w:color="auto" w:fill="FFFFFF"/>
        <w:spacing w:before="0" w:beforeAutospacing="0" w:after="0" w:afterAutospacing="0"/>
        <w:textAlignment w:val="baseline"/>
        <w:rPr>
          <w:rFonts w:ascii="Arial" w:hAnsi="Arial" w:cs="Arial"/>
          <w:b/>
          <w:iCs/>
          <w:color w:val="00000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2"/>
      </w:tblGrid>
      <w:tr w:rsidR="00573DD8" w:rsidTr="006E7C89">
        <w:tc>
          <w:tcPr>
            <w:tcW w:w="8992" w:type="dxa"/>
            <w:shd w:val="clear" w:color="auto" w:fill="F2DBDB" w:themeFill="accent2" w:themeFillTint="33"/>
          </w:tcPr>
          <w:p w:rsidR="00022387" w:rsidRDefault="00573DD8" w:rsidP="00FB0BB0">
            <w:pPr>
              <w:pStyle w:val="NormalWeb"/>
              <w:spacing w:before="0" w:beforeAutospacing="0" w:after="0" w:afterAutospacing="0"/>
              <w:textAlignment w:val="baseline"/>
              <w:rPr>
                <w:rFonts w:ascii="Arial" w:hAnsi="Arial" w:cs="Arial"/>
                <w:b/>
                <w:iCs/>
                <w:color w:val="000000"/>
              </w:rPr>
            </w:pPr>
            <w:r>
              <w:rPr>
                <w:rFonts w:ascii="Arial" w:hAnsi="Arial" w:cs="Arial"/>
                <w:iCs/>
                <w:color w:val="000000"/>
              </w:rPr>
              <w:t xml:space="preserve">Ms J is deaf and, without help, couldn’t call the police after a traffic accident.  Denied legal aid, she was </w:t>
            </w:r>
            <w:r w:rsidRPr="00CA29B4">
              <w:rPr>
                <w:rFonts w:ascii="Arial" w:hAnsi="Arial" w:cs="Arial"/>
                <w:iCs/>
                <w:color w:val="000000"/>
              </w:rPr>
              <w:t xml:space="preserve">expected to go to court without </w:t>
            </w:r>
            <w:r>
              <w:rPr>
                <w:rFonts w:ascii="Arial" w:hAnsi="Arial" w:cs="Arial"/>
                <w:iCs/>
                <w:color w:val="000000"/>
              </w:rPr>
              <w:t xml:space="preserve">a </w:t>
            </w:r>
            <w:r w:rsidRPr="00CA29B4">
              <w:rPr>
                <w:rFonts w:ascii="Arial" w:hAnsi="Arial" w:cs="Arial"/>
                <w:iCs/>
                <w:color w:val="000000"/>
              </w:rPr>
              <w:t xml:space="preserve">lawyer </w:t>
            </w:r>
            <w:r>
              <w:rPr>
                <w:rFonts w:ascii="Arial" w:hAnsi="Arial" w:cs="Arial"/>
                <w:iCs/>
                <w:color w:val="000000"/>
              </w:rPr>
              <w:t>and any Sign Language interpretation.  WV tried unsuccessfully to find a lawyer to help explain why she had had to “leave the scene of an accident without reporting”.  And although they did secure a p</w:t>
            </w:r>
            <w:r w:rsidRPr="00CA29B4">
              <w:rPr>
                <w:rFonts w:ascii="Arial" w:hAnsi="Arial" w:cs="Arial"/>
                <w:iCs/>
                <w:color w:val="000000"/>
              </w:rPr>
              <w:t>romise that the police would organise interpretation</w:t>
            </w:r>
            <w:r>
              <w:rPr>
                <w:rFonts w:ascii="Arial" w:hAnsi="Arial" w:cs="Arial"/>
                <w:iCs/>
                <w:color w:val="000000"/>
              </w:rPr>
              <w:t xml:space="preserve"> for her hearing, none showed up and the hearing had to be adjourned.  </w:t>
            </w:r>
          </w:p>
        </w:tc>
      </w:tr>
    </w:tbl>
    <w:p w:rsidR="005B1E63" w:rsidRDefault="005B1E63" w:rsidP="00FB0BB0">
      <w:pPr>
        <w:pStyle w:val="NormalWeb"/>
        <w:shd w:val="clear" w:color="auto" w:fill="FFFFFF"/>
        <w:spacing w:before="0" w:beforeAutospacing="0" w:after="0" w:afterAutospacing="0"/>
        <w:textAlignment w:val="baseline"/>
        <w:rPr>
          <w:rFonts w:ascii="Arial" w:hAnsi="Arial" w:cs="Arial"/>
          <w:iCs/>
          <w:color w:val="000000"/>
          <w:u w:val="single"/>
        </w:rPr>
      </w:pPr>
    </w:p>
    <w:p w:rsidR="00022387" w:rsidDel="00515558" w:rsidRDefault="008340A0" w:rsidP="00FB0BB0">
      <w:pPr>
        <w:pStyle w:val="NormalWeb"/>
        <w:shd w:val="clear" w:color="auto" w:fill="FFFFFF"/>
        <w:spacing w:before="0" w:beforeAutospacing="0" w:after="0" w:afterAutospacing="0"/>
        <w:textAlignment w:val="baseline"/>
        <w:rPr>
          <w:del w:id="47" w:author="Fujitsu Lifebook" w:date="2016-06-17T15:26:00Z"/>
          <w:rFonts w:ascii="Arial" w:hAnsi="Arial" w:cs="Arial"/>
          <w:b/>
          <w:iCs/>
          <w:color w:val="000000"/>
        </w:rPr>
      </w:pPr>
      <w:r w:rsidRPr="008340A0">
        <w:rPr>
          <w:rFonts w:ascii="Arial" w:hAnsi="Arial" w:cs="Arial"/>
          <w:b/>
          <w:iCs/>
          <w:color w:val="000000"/>
        </w:rPr>
        <w:t>Bur</w:t>
      </w:r>
      <w:r w:rsidR="00331ADA">
        <w:rPr>
          <w:rFonts w:ascii="Arial" w:hAnsi="Arial" w:cs="Arial"/>
          <w:b/>
          <w:iCs/>
          <w:color w:val="000000"/>
        </w:rPr>
        <w:t>eau</w:t>
      </w:r>
      <w:r w:rsidRPr="008340A0">
        <w:rPr>
          <w:rFonts w:ascii="Arial" w:hAnsi="Arial" w:cs="Arial"/>
          <w:b/>
          <w:iCs/>
          <w:color w:val="000000"/>
        </w:rPr>
        <w:t>cracy</w:t>
      </w:r>
      <w:ins w:id="48" w:author="Fujitsu Lifebook" w:date="2016-06-17T15:27:00Z">
        <w:r w:rsidR="00515558">
          <w:rPr>
            <w:rFonts w:ascii="Arial" w:hAnsi="Arial" w:cs="Arial"/>
            <w:b/>
            <w:iCs/>
            <w:color w:val="000000"/>
          </w:rPr>
          <w:t xml:space="preserve">. </w:t>
        </w:r>
      </w:ins>
    </w:p>
    <w:p w:rsidR="00E227A5" w:rsidDel="00515558" w:rsidRDefault="00E227A5" w:rsidP="00FB0BB0">
      <w:pPr>
        <w:pStyle w:val="NormalWeb"/>
        <w:shd w:val="clear" w:color="auto" w:fill="FFFFFF"/>
        <w:spacing w:before="0" w:beforeAutospacing="0" w:after="0" w:afterAutospacing="0"/>
        <w:textAlignment w:val="baseline"/>
        <w:rPr>
          <w:del w:id="49" w:author="Fujitsu Lifebook" w:date="2016-06-17T15:26:00Z"/>
          <w:rFonts w:ascii="Arial" w:hAnsi="Arial" w:cs="Arial"/>
          <w:iCs/>
          <w:color w:val="000000"/>
        </w:rPr>
      </w:pPr>
    </w:p>
    <w:p w:rsidR="00022387" w:rsidRDefault="008340A0" w:rsidP="00FB0BB0">
      <w:pPr>
        <w:pStyle w:val="NormalWeb"/>
        <w:shd w:val="clear" w:color="auto" w:fill="FFFFFF"/>
        <w:spacing w:before="0" w:beforeAutospacing="0" w:after="0" w:afterAutospacing="0"/>
        <w:textAlignment w:val="baseline"/>
        <w:rPr>
          <w:rFonts w:ascii="Arial" w:hAnsi="Arial" w:cs="Arial"/>
          <w:iCs/>
          <w:color w:val="000000"/>
        </w:rPr>
      </w:pPr>
      <w:r w:rsidRPr="008340A0">
        <w:rPr>
          <w:rFonts w:ascii="Arial" w:hAnsi="Arial" w:cs="Arial"/>
          <w:iCs/>
          <w:color w:val="000000"/>
        </w:rPr>
        <w:t>Women face a mountain of faceless and uncaring bureaucratic procedures in</w:t>
      </w:r>
      <w:r w:rsidR="00014F38">
        <w:rPr>
          <w:rFonts w:ascii="Arial" w:hAnsi="Arial" w:cs="Arial"/>
          <w:iCs/>
          <w:color w:val="000000"/>
        </w:rPr>
        <w:t xml:space="preserve"> </w:t>
      </w:r>
      <w:r w:rsidRPr="008340A0">
        <w:rPr>
          <w:rFonts w:ascii="Arial" w:hAnsi="Arial" w:cs="Arial"/>
          <w:iCs/>
          <w:color w:val="000000"/>
        </w:rPr>
        <w:t>trying to enforce their legal rights.</w:t>
      </w:r>
      <w:r w:rsidR="00255157">
        <w:rPr>
          <w:rFonts w:ascii="Arial" w:hAnsi="Arial" w:cs="Arial"/>
          <w:iCs/>
          <w:color w:val="000000"/>
        </w:rPr>
        <w:t xml:space="preserve">  Officials refuse to be flexible and take into consideration the individual situation, responding robotically – often to the point of </w:t>
      </w:r>
      <w:del w:id="50" w:author="Fujitsu Lifebook" w:date="2016-06-17T15:27:00Z">
        <w:r w:rsidR="00014F38" w:rsidDel="00515558">
          <w:rPr>
            <w:rFonts w:ascii="Arial" w:hAnsi="Arial" w:cs="Arial"/>
            <w:iCs/>
            <w:color w:val="000000"/>
          </w:rPr>
          <w:delText xml:space="preserve"> </w:delText>
        </w:r>
        <w:r w:rsidR="00567BA9" w:rsidDel="00515558">
          <w:rPr>
            <w:rFonts w:ascii="Arial" w:hAnsi="Arial" w:cs="Arial"/>
            <w:iCs/>
            <w:color w:val="000000"/>
          </w:rPr>
          <w:delText xml:space="preserve">     </w:delText>
        </w:r>
      </w:del>
      <w:r w:rsidR="004B1D8E">
        <w:rPr>
          <w:rFonts w:ascii="Arial" w:hAnsi="Arial" w:cs="Arial"/>
          <w:iCs/>
          <w:color w:val="000000"/>
        </w:rPr>
        <w:t xml:space="preserve">cruel </w:t>
      </w:r>
      <w:r w:rsidR="00255157">
        <w:rPr>
          <w:rFonts w:ascii="Arial" w:hAnsi="Arial" w:cs="Arial"/>
          <w:iCs/>
          <w:color w:val="000000"/>
        </w:rPr>
        <w:t>absurdity.  Procedures are not designed to assist but make it even harder to pursue your rights</w:t>
      </w:r>
      <w:r w:rsidR="00567BA9">
        <w:rPr>
          <w:rFonts w:ascii="Arial" w:hAnsi="Arial" w:cs="Arial"/>
          <w:iCs/>
          <w:color w:val="000000"/>
        </w:rPr>
        <w:t xml:space="preserve">. </w:t>
      </w:r>
      <w:r w:rsidR="00255157" w:rsidRPr="00255157">
        <w:rPr>
          <w:rFonts w:ascii="Arial" w:hAnsi="Arial" w:cs="Arial"/>
          <w:iCs/>
          <w:color w:val="000000"/>
        </w:rPr>
        <w:t xml:space="preserve"> </w:t>
      </w:r>
    </w:p>
    <w:p w:rsidR="00BE06DA" w:rsidRDefault="00BE06DA" w:rsidP="00FB0BB0">
      <w:pPr>
        <w:pStyle w:val="NormalWeb"/>
        <w:shd w:val="clear" w:color="auto" w:fill="FFFFFF"/>
        <w:spacing w:before="0" w:beforeAutospacing="0" w:after="0" w:afterAutospacing="0"/>
        <w:textAlignment w:val="baseline"/>
        <w:rPr>
          <w:rFonts w:ascii="Arial" w:hAnsi="Arial" w:cs="Arial"/>
          <w:iCs/>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51" w:author="Fujitsu Lifebook" w:date="2016-06-17T15:27:00Z">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9134"/>
        <w:tblGridChange w:id="52">
          <w:tblGrid>
            <w:gridCol w:w="8850"/>
          </w:tblGrid>
        </w:tblGridChange>
      </w:tblGrid>
      <w:tr w:rsidR="00BE06DA" w:rsidTr="00515558">
        <w:tc>
          <w:tcPr>
            <w:tcW w:w="9134" w:type="dxa"/>
            <w:shd w:val="clear" w:color="auto" w:fill="F2DBDB" w:themeFill="accent2" w:themeFillTint="33"/>
            <w:tcPrChange w:id="53" w:author="Fujitsu Lifebook" w:date="2016-06-17T15:27:00Z">
              <w:tcPr>
                <w:tcW w:w="8850" w:type="dxa"/>
                <w:shd w:val="clear" w:color="auto" w:fill="F2DBDB" w:themeFill="accent2" w:themeFillTint="33"/>
              </w:tcPr>
            </w:tcPrChange>
          </w:tcPr>
          <w:p w:rsidR="00000000" w:rsidRDefault="00014F38">
            <w:pPr>
              <w:pStyle w:val="NormalWeb"/>
              <w:spacing w:before="120" w:beforeAutospacing="0" w:after="120" w:afterAutospacing="0"/>
              <w:textAlignment w:val="baseline"/>
              <w:rPr>
                <w:rFonts w:ascii="Arial" w:hAnsi="Arial" w:cs="Arial"/>
                <w:iCs/>
                <w:color w:val="000000"/>
              </w:rPr>
              <w:pPrChange w:id="54" w:author="Fujitsu Lifebook" w:date="2016-06-17T15:28:00Z">
                <w:pPr>
                  <w:pStyle w:val="NormalWeb"/>
                  <w:spacing w:before="0" w:beforeAutospacing="0" w:after="0" w:afterAutospacing="0"/>
                  <w:textAlignment w:val="baseline"/>
                </w:pPr>
              </w:pPrChange>
            </w:pPr>
            <w:r>
              <w:rPr>
                <w:rFonts w:ascii="Arial" w:hAnsi="Arial" w:cs="Arial"/>
              </w:rPr>
              <w:t xml:space="preserve">Ms V </w:t>
            </w:r>
            <w:r w:rsidR="004319FD">
              <w:rPr>
                <w:rFonts w:ascii="Arial" w:hAnsi="Arial" w:cs="Arial"/>
              </w:rPr>
              <w:t xml:space="preserve">is being pursued for a debt of £350 for court fees for a failed application for </w:t>
            </w:r>
            <w:r w:rsidR="00BE06DA" w:rsidRPr="00255157">
              <w:rPr>
                <w:rFonts w:ascii="Arial" w:hAnsi="Arial" w:cs="Arial"/>
              </w:rPr>
              <w:t>Judicial Review</w:t>
            </w:r>
            <w:r w:rsidR="004319FD">
              <w:rPr>
                <w:rFonts w:ascii="Arial" w:hAnsi="Arial" w:cs="Arial"/>
              </w:rPr>
              <w:t xml:space="preserve">. With LAW’s help she has written to the court to explain that she is completely destitute with no income at all, that she only took the case because her lawyer assured her that </w:t>
            </w:r>
            <w:r w:rsidR="00B57610">
              <w:rPr>
                <w:rFonts w:ascii="Arial" w:hAnsi="Arial" w:cs="Arial"/>
              </w:rPr>
              <w:t xml:space="preserve">it </w:t>
            </w:r>
            <w:r w:rsidR="004319FD">
              <w:rPr>
                <w:rFonts w:ascii="Arial" w:hAnsi="Arial" w:cs="Arial"/>
              </w:rPr>
              <w:t xml:space="preserve">had merit and that she is traumatised due to years of horrific domestic violence. The court refused to respond to any of these issues and is enforcing the debt. </w:t>
            </w:r>
          </w:p>
        </w:tc>
      </w:tr>
    </w:tbl>
    <w:p w:rsidR="00255157" w:rsidRPr="00432BFB" w:rsidRDefault="00255157" w:rsidP="00FB0BB0">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iCs/>
          <w:color w:val="000000"/>
        </w:rPr>
        <w:t xml:space="preserve">  </w:t>
      </w:r>
    </w:p>
    <w:p w:rsidR="00E74C4C" w:rsidRDefault="00FF0919" w:rsidP="00FB0BB0">
      <w:pPr>
        <w:pStyle w:val="NormalWeb"/>
        <w:shd w:val="clear" w:color="auto" w:fill="FFFFFF"/>
        <w:spacing w:before="0" w:beforeAutospacing="0" w:after="0" w:afterAutospacing="0"/>
        <w:textAlignment w:val="baseline"/>
        <w:rPr>
          <w:rFonts w:ascii="Arial" w:hAnsi="Arial" w:cs="Arial"/>
          <w:b/>
          <w:color w:val="C0504D" w:themeColor="accent2"/>
        </w:rPr>
      </w:pPr>
      <w:r w:rsidRPr="00FF0919">
        <w:rPr>
          <w:rFonts w:ascii="Arial" w:hAnsi="Arial" w:cs="Arial"/>
          <w:b/>
          <w:color w:val="C0504D" w:themeColor="accent2"/>
        </w:rPr>
        <w:t>What difficulties do your organisations, your clients or the people you represent face in navigating bureaucratic legal procedures?</w:t>
      </w:r>
    </w:p>
    <w:p w:rsidR="00CB2A07" w:rsidRDefault="00CB2A07" w:rsidP="00FB0BB0">
      <w:pPr>
        <w:pStyle w:val="NormalWeb"/>
        <w:shd w:val="clear" w:color="auto" w:fill="FFFFFF"/>
        <w:spacing w:before="0" w:beforeAutospacing="0" w:after="0" w:afterAutospacing="0"/>
        <w:textAlignment w:val="baseline"/>
        <w:rPr>
          <w:rFonts w:ascii="Arial" w:hAnsi="Arial" w:cs="Arial"/>
          <w:b/>
          <w:color w:val="C0504D" w:themeColor="accent2"/>
        </w:rPr>
      </w:pPr>
    </w:p>
    <w:p w:rsidR="000B28AE" w:rsidRDefault="00FF0919" w:rsidP="00FB0BB0">
      <w:pPr>
        <w:pStyle w:val="PlainText"/>
        <w:shd w:val="clear" w:color="auto" w:fill="FFFFFF"/>
        <w:spacing w:before="0" w:beforeAutospacing="0" w:after="0" w:afterAutospacing="0"/>
        <w:rPr>
          <w:rStyle w:val="Emphasis"/>
          <w:rFonts w:ascii="Arial" w:eastAsiaTheme="minorHAnsi" w:hAnsi="Arial" w:cs="Arial"/>
          <w:b/>
          <w:i w:val="0"/>
          <w:color w:val="000000"/>
          <w:szCs w:val="22"/>
          <w:lang w:eastAsia="en-US"/>
        </w:rPr>
      </w:pPr>
      <w:r w:rsidRPr="00FF0919">
        <w:rPr>
          <w:rStyle w:val="Emphasis"/>
          <w:rFonts w:ascii="Arial" w:hAnsi="Arial" w:cs="Arial"/>
          <w:b/>
          <w:i w:val="0"/>
          <w:color w:val="000000"/>
        </w:rPr>
        <w:t>Language</w:t>
      </w:r>
    </w:p>
    <w:p w:rsidR="00022387" w:rsidRDefault="004F4A2B" w:rsidP="00FB0BB0">
      <w:pPr>
        <w:pStyle w:val="NormalWeb"/>
        <w:shd w:val="clear" w:color="auto" w:fill="FFFFFF"/>
        <w:spacing w:before="0" w:beforeAutospacing="0" w:after="0" w:afterAutospacing="0"/>
        <w:textAlignment w:val="baseline"/>
        <w:rPr>
          <w:ins w:id="55" w:author="Fujitsu Lifebook" w:date="2016-06-17T15:25:00Z"/>
          <w:rFonts w:ascii="Arial" w:hAnsi="Arial" w:cs="Arial"/>
          <w:color w:val="000000"/>
        </w:rPr>
      </w:pPr>
      <w:r>
        <w:rPr>
          <w:rFonts w:ascii="Arial" w:hAnsi="Arial" w:cs="Arial"/>
          <w:color w:val="000000"/>
        </w:rPr>
        <w:t>Immigrant w</w:t>
      </w:r>
      <w:r w:rsidRPr="00283BE5">
        <w:rPr>
          <w:rFonts w:ascii="Arial" w:hAnsi="Arial" w:cs="Arial"/>
          <w:color w:val="000000"/>
        </w:rPr>
        <w:t>omen</w:t>
      </w:r>
      <w:r>
        <w:rPr>
          <w:rFonts w:ascii="Arial" w:hAnsi="Arial" w:cs="Arial"/>
          <w:color w:val="000000"/>
        </w:rPr>
        <w:t xml:space="preserve"> are</w:t>
      </w:r>
      <w:r w:rsidRPr="00283BE5">
        <w:rPr>
          <w:rFonts w:ascii="Arial" w:hAnsi="Arial" w:cs="Arial"/>
          <w:color w:val="000000"/>
        </w:rPr>
        <w:t xml:space="preserve"> less likely to speak English </w:t>
      </w:r>
      <w:r>
        <w:rPr>
          <w:rFonts w:ascii="Arial" w:hAnsi="Arial" w:cs="Arial"/>
          <w:color w:val="000000"/>
        </w:rPr>
        <w:t xml:space="preserve">as a result of the discrimination they faced in provision of education.  </w:t>
      </w:r>
      <w:r w:rsidRPr="00283BE5">
        <w:rPr>
          <w:rFonts w:ascii="Arial" w:hAnsi="Arial" w:cs="Arial"/>
          <w:color w:val="000000"/>
        </w:rPr>
        <w:t>ESOL classes</w:t>
      </w:r>
      <w:r w:rsidR="00A4458A">
        <w:rPr>
          <w:rFonts w:ascii="Arial" w:hAnsi="Arial" w:cs="Arial"/>
          <w:color w:val="000000"/>
        </w:rPr>
        <w:t xml:space="preserve"> have been cut and w</w:t>
      </w:r>
      <w:r>
        <w:rPr>
          <w:rFonts w:ascii="Arial" w:hAnsi="Arial" w:cs="Arial"/>
          <w:color w:val="000000"/>
        </w:rPr>
        <w:t xml:space="preserve">omen </w:t>
      </w:r>
      <w:r w:rsidR="00A4458A">
        <w:rPr>
          <w:rFonts w:ascii="Arial" w:hAnsi="Arial" w:cs="Arial"/>
          <w:color w:val="000000"/>
        </w:rPr>
        <w:t>o</w:t>
      </w:r>
      <w:r>
        <w:rPr>
          <w:rFonts w:ascii="Arial" w:hAnsi="Arial" w:cs="Arial"/>
          <w:color w:val="000000"/>
        </w:rPr>
        <w:t>ften have to r</w:t>
      </w:r>
      <w:r w:rsidRPr="00CA29B4">
        <w:rPr>
          <w:rFonts w:ascii="Arial" w:hAnsi="Arial" w:cs="Arial"/>
          <w:color w:val="000000"/>
        </w:rPr>
        <w:t xml:space="preserve">ely on volunteer translation, </w:t>
      </w:r>
      <w:r>
        <w:rPr>
          <w:rFonts w:ascii="Arial" w:hAnsi="Arial" w:cs="Arial"/>
          <w:color w:val="000000"/>
        </w:rPr>
        <w:t xml:space="preserve">including family members.  </w:t>
      </w:r>
      <w:r w:rsidR="00A4458A">
        <w:rPr>
          <w:rFonts w:ascii="Arial" w:hAnsi="Arial" w:cs="Arial"/>
          <w:color w:val="000000"/>
        </w:rPr>
        <w:t>Among other problems t</w:t>
      </w:r>
      <w:r w:rsidRPr="00CA29B4">
        <w:rPr>
          <w:rFonts w:ascii="Arial" w:hAnsi="Arial" w:cs="Arial"/>
          <w:color w:val="000000"/>
        </w:rPr>
        <w:t>his make</w:t>
      </w:r>
      <w:r w:rsidR="00A4458A">
        <w:rPr>
          <w:rFonts w:ascii="Arial" w:hAnsi="Arial" w:cs="Arial"/>
          <w:color w:val="000000"/>
        </w:rPr>
        <w:t>s</w:t>
      </w:r>
      <w:r w:rsidRPr="00CA29B4">
        <w:rPr>
          <w:rFonts w:ascii="Arial" w:hAnsi="Arial" w:cs="Arial"/>
          <w:color w:val="000000"/>
        </w:rPr>
        <w:t xml:space="preserve"> repor</w:t>
      </w:r>
      <w:r>
        <w:rPr>
          <w:rFonts w:ascii="Arial" w:hAnsi="Arial" w:cs="Arial"/>
          <w:color w:val="000000"/>
        </w:rPr>
        <w:t xml:space="preserve">ting rape even more difficult. </w:t>
      </w:r>
    </w:p>
    <w:p w:rsidR="00515558" w:rsidRDefault="00515558" w:rsidP="00FB0BB0">
      <w:pPr>
        <w:pStyle w:val="NormalWeb"/>
        <w:shd w:val="clear" w:color="auto" w:fill="FFFFFF"/>
        <w:spacing w:before="0" w:beforeAutospacing="0" w:after="0" w:afterAutospacing="0"/>
        <w:textAlignment w:val="baseline"/>
        <w:rPr>
          <w:rFonts w:ascii="Arial" w:hAnsi="Arial" w:cs="Arial"/>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4A6F79" w:rsidTr="00CB2A07">
        <w:tc>
          <w:tcPr>
            <w:tcW w:w="9134" w:type="dxa"/>
            <w:shd w:val="clear" w:color="auto" w:fill="F2DBDB" w:themeFill="accent2" w:themeFillTint="33"/>
          </w:tcPr>
          <w:p w:rsidR="00000000" w:rsidRDefault="004A6F79">
            <w:pPr>
              <w:pStyle w:val="NormalWeb"/>
              <w:spacing w:before="120" w:beforeAutospacing="0" w:after="120" w:afterAutospacing="0"/>
              <w:textAlignment w:val="baseline"/>
              <w:rPr>
                <w:rFonts w:ascii="Arial" w:hAnsi="Arial" w:cs="Arial"/>
                <w:color w:val="000000"/>
              </w:rPr>
              <w:pPrChange w:id="56" w:author="Fujitsu Lifebook" w:date="2016-06-17T15:28:00Z">
                <w:pPr>
                  <w:pStyle w:val="NormalWeb"/>
                  <w:spacing w:before="0" w:beforeAutospacing="0" w:after="0" w:afterAutospacing="0"/>
                  <w:textAlignment w:val="baseline"/>
                </w:pPr>
              </w:pPrChange>
            </w:pPr>
            <w:r>
              <w:rPr>
                <w:rFonts w:ascii="Arial" w:hAnsi="Arial" w:cs="Arial"/>
                <w:color w:val="000000"/>
              </w:rPr>
              <w:t xml:space="preserve">Ms M </w:t>
            </w:r>
            <w:r w:rsidR="00A4458A">
              <w:rPr>
                <w:rFonts w:ascii="Arial" w:hAnsi="Arial" w:cs="Arial"/>
                <w:color w:val="000000"/>
              </w:rPr>
              <w:t xml:space="preserve">attended </w:t>
            </w:r>
            <w:r w:rsidR="00B57610">
              <w:rPr>
                <w:rFonts w:ascii="Arial" w:hAnsi="Arial" w:cs="Arial"/>
                <w:color w:val="000000"/>
              </w:rPr>
              <w:t xml:space="preserve">a </w:t>
            </w:r>
            <w:r w:rsidR="00A4458A">
              <w:rPr>
                <w:rFonts w:ascii="Arial" w:hAnsi="Arial" w:cs="Arial"/>
                <w:color w:val="000000"/>
              </w:rPr>
              <w:t>self-help session organised by LAW to get help with writing a summary of her case. But her difficulties with English meant that it was very difficult to pin down details which on the face of it appear simple</w:t>
            </w:r>
            <w:r w:rsidR="00B57610">
              <w:rPr>
                <w:rFonts w:ascii="Arial" w:hAnsi="Arial" w:cs="Arial"/>
                <w:color w:val="000000"/>
              </w:rPr>
              <w:t>. F</w:t>
            </w:r>
            <w:r w:rsidR="00A4458A">
              <w:rPr>
                <w:rFonts w:ascii="Arial" w:hAnsi="Arial" w:cs="Arial"/>
                <w:color w:val="000000"/>
              </w:rPr>
              <w:t xml:space="preserve">or example, it took 15 minutes to establish the ages of her children. </w:t>
            </w:r>
          </w:p>
        </w:tc>
      </w:tr>
    </w:tbl>
    <w:p w:rsidR="00F8561F" w:rsidRDefault="00F8561F" w:rsidP="00FB0BB0">
      <w:pPr>
        <w:pStyle w:val="PlainText"/>
        <w:shd w:val="clear" w:color="auto" w:fill="FFFFFF"/>
        <w:spacing w:before="0" w:beforeAutospacing="0" w:after="0" w:afterAutospacing="0"/>
        <w:rPr>
          <w:rStyle w:val="Emphasis"/>
          <w:rFonts w:ascii="Arial" w:hAnsi="Arial" w:cs="Arial"/>
          <w:i w:val="0"/>
          <w:color w:val="000000"/>
        </w:rPr>
      </w:pPr>
    </w:p>
    <w:p w:rsidR="00022387" w:rsidRDefault="00FF0919" w:rsidP="00FB0BB0">
      <w:pPr>
        <w:pStyle w:val="PlainText"/>
        <w:shd w:val="clear" w:color="auto" w:fill="FFFFFF"/>
        <w:spacing w:before="0" w:beforeAutospacing="0" w:after="0" w:afterAutospacing="0"/>
        <w:rPr>
          <w:rStyle w:val="Emphasis"/>
          <w:rFonts w:ascii="Arial" w:hAnsi="Arial" w:cs="Arial"/>
          <w:b/>
          <w:i w:val="0"/>
          <w:iCs w:val="0"/>
          <w:sz w:val="22"/>
        </w:rPr>
      </w:pPr>
      <w:r w:rsidRPr="00FF0919">
        <w:rPr>
          <w:rStyle w:val="Emphasis"/>
          <w:rFonts w:ascii="Arial" w:hAnsi="Arial" w:cs="Arial"/>
          <w:b/>
          <w:i w:val="0"/>
          <w:color w:val="000000"/>
        </w:rPr>
        <w:t>Forms</w:t>
      </w:r>
    </w:p>
    <w:p w:rsidR="00E227A5" w:rsidDel="00515558" w:rsidRDefault="00E227A5" w:rsidP="00FB0BB0">
      <w:pPr>
        <w:pStyle w:val="PlainText"/>
        <w:shd w:val="clear" w:color="auto" w:fill="FFFFFF"/>
        <w:spacing w:before="0" w:beforeAutospacing="0" w:after="0" w:afterAutospacing="0"/>
        <w:rPr>
          <w:del w:id="57" w:author="Fujitsu Lifebook" w:date="2016-06-17T15:28:00Z"/>
          <w:rStyle w:val="Emphasis"/>
          <w:rFonts w:ascii="Arial" w:hAnsi="Arial" w:cs="Arial"/>
          <w:i w:val="0"/>
          <w:color w:val="000000"/>
        </w:rPr>
      </w:pPr>
    </w:p>
    <w:p w:rsidR="00022387" w:rsidRDefault="009D51A1" w:rsidP="00FB0BB0">
      <w:pPr>
        <w:pStyle w:val="PlainText"/>
        <w:shd w:val="clear" w:color="auto" w:fill="FFFFFF"/>
        <w:spacing w:before="0" w:beforeAutospacing="0" w:after="0" w:afterAutospacing="0"/>
        <w:rPr>
          <w:rStyle w:val="Emphasis"/>
          <w:rFonts w:ascii="Arial" w:hAnsi="Arial" w:cs="Arial"/>
          <w:i w:val="0"/>
          <w:color w:val="000000"/>
          <w:sz w:val="22"/>
        </w:rPr>
      </w:pPr>
      <w:r>
        <w:rPr>
          <w:rStyle w:val="Emphasis"/>
          <w:rFonts w:ascii="Arial" w:hAnsi="Arial" w:cs="Arial"/>
          <w:i w:val="0"/>
          <w:color w:val="000000"/>
        </w:rPr>
        <w:t>Forms are often incredibly complex and difficult even for the trained lay person to complete.</w:t>
      </w:r>
    </w:p>
    <w:p w:rsidR="004A6F79" w:rsidRDefault="009D51A1" w:rsidP="00FB0BB0">
      <w:pPr>
        <w:pStyle w:val="PlainText"/>
        <w:shd w:val="clear" w:color="auto" w:fill="FFFFFF"/>
        <w:spacing w:before="0" w:beforeAutospacing="0" w:after="0" w:afterAutospacing="0"/>
        <w:rPr>
          <w:rStyle w:val="Emphasis"/>
          <w:rFonts w:ascii="Arial" w:hAnsi="Arial" w:cs="Arial"/>
          <w:i w:val="0"/>
          <w:color w:val="000000"/>
        </w:rPr>
      </w:pPr>
      <w:r>
        <w:rPr>
          <w:rStyle w:val="Emphasis"/>
          <w:rFonts w:ascii="Arial" w:hAnsi="Arial" w:cs="Arial"/>
          <w:i w:val="0"/>
          <w:color w:val="00000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4A6F79" w:rsidTr="00CB2A07">
        <w:tc>
          <w:tcPr>
            <w:tcW w:w="9134" w:type="dxa"/>
            <w:shd w:val="clear" w:color="auto" w:fill="F2DBDB" w:themeFill="accent2" w:themeFillTint="33"/>
          </w:tcPr>
          <w:p w:rsidR="00000000" w:rsidRDefault="004A6F79">
            <w:pPr>
              <w:pStyle w:val="PlainText"/>
              <w:spacing w:before="120" w:beforeAutospacing="0" w:after="120" w:afterAutospacing="0"/>
              <w:rPr>
                <w:rStyle w:val="Emphasis"/>
                <w:rFonts w:ascii="Arial" w:hAnsi="Arial" w:cs="Arial"/>
                <w:i w:val="0"/>
                <w:color w:val="000000"/>
              </w:rPr>
              <w:pPrChange w:id="58" w:author="Fujitsu Lifebook" w:date="2016-06-17T15:28:00Z">
                <w:pPr>
                  <w:pStyle w:val="PlainText"/>
                  <w:spacing w:before="0" w:beforeAutospacing="0" w:after="0" w:afterAutospacing="0"/>
                </w:pPr>
              </w:pPrChange>
            </w:pPr>
            <w:r>
              <w:rPr>
                <w:rFonts w:ascii="Arial" w:hAnsi="Arial" w:cs="Arial"/>
                <w:color w:val="000000"/>
              </w:rPr>
              <w:t xml:space="preserve">Ms </w:t>
            </w:r>
            <w:r w:rsidR="00CB2A07">
              <w:rPr>
                <w:rFonts w:ascii="Arial" w:hAnsi="Arial" w:cs="Arial"/>
                <w:color w:val="000000"/>
              </w:rPr>
              <w:t>D</w:t>
            </w:r>
            <w:r w:rsidR="00A4458A">
              <w:rPr>
                <w:rFonts w:ascii="Arial" w:hAnsi="Arial" w:cs="Arial"/>
                <w:color w:val="000000"/>
              </w:rPr>
              <w:t xml:space="preserve"> </w:t>
            </w:r>
            <w:r>
              <w:rPr>
                <w:rFonts w:ascii="Arial" w:hAnsi="Arial" w:cs="Arial"/>
                <w:color w:val="000000"/>
              </w:rPr>
              <w:t xml:space="preserve">struggled to understand some of the legal language in the </w:t>
            </w:r>
            <w:r w:rsidR="00A4458A">
              <w:rPr>
                <w:rFonts w:ascii="Arial" w:hAnsi="Arial" w:cs="Arial"/>
                <w:color w:val="000000"/>
              </w:rPr>
              <w:t xml:space="preserve">custody </w:t>
            </w:r>
            <w:r>
              <w:rPr>
                <w:rFonts w:ascii="Arial" w:hAnsi="Arial" w:cs="Arial"/>
                <w:color w:val="000000"/>
              </w:rPr>
              <w:t>form</w:t>
            </w:r>
            <w:r w:rsidR="00A4458A">
              <w:rPr>
                <w:rFonts w:ascii="Arial" w:hAnsi="Arial" w:cs="Arial"/>
                <w:color w:val="000000"/>
              </w:rPr>
              <w:t xml:space="preserve"> she had to fill in including knowing who was the </w:t>
            </w:r>
            <w:r>
              <w:rPr>
                <w:rFonts w:ascii="Arial" w:hAnsi="Arial" w:cs="Arial"/>
                <w:color w:val="000000"/>
              </w:rPr>
              <w:t>“appellant” and “respondent”.  S</w:t>
            </w:r>
            <w:r w:rsidR="00344D7C">
              <w:rPr>
                <w:rFonts w:ascii="Arial" w:hAnsi="Arial" w:cs="Arial"/>
                <w:color w:val="000000"/>
              </w:rPr>
              <w:t>MSD</w:t>
            </w:r>
            <w:r>
              <w:rPr>
                <w:rFonts w:ascii="Arial" w:hAnsi="Arial" w:cs="Arial"/>
                <w:color w:val="000000"/>
              </w:rPr>
              <w:t xml:space="preserve"> found some help for her and </w:t>
            </w:r>
            <w:r w:rsidR="00CB2A07">
              <w:rPr>
                <w:rFonts w:ascii="Arial" w:hAnsi="Arial" w:cs="Arial"/>
                <w:color w:val="000000"/>
              </w:rPr>
              <w:t xml:space="preserve">Ms D </w:t>
            </w:r>
            <w:r>
              <w:rPr>
                <w:rFonts w:ascii="Arial" w:hAnsi="Arial" w:cs="Arial"/>
                <w:color w:val="000000"/>
              </w:rPr>
              <w:t>submitted the forms but now the court is complaining that she wrongly gave her own address as that of the respondent and so received papers which should have gone to the children’s father</w:t>
            </w:r>
            <w:r w:rsidR="000F762B">
              <w:rPr>
                <w:rFonts w:ascii="Arial" w:hAnsi="Arial" w:cs="Arial"/>
                <w:color w:val="000000"/>
              </w:rPr>
              <w:t>.</w:t>
            </w:r>
          </w:p>
        </w:tc>
      </w:tr>
    </w:tbl>
    <w:p w:rsidR="00CB2A07" w:rsidDel="00515558" w:rsidRDefault="009D51A1" w:rsidP="00FB0BB0">
      <w:pPr>
        <w:pStyle w:val="PlainText"/>
        <w:shd w:val="clear" w:color="auto" w:fill="FFFFFF"/>
        <w:spacing w:before="0" w:beforeAutospacing="0" w:after="0" w:afterAutospacing="0"/>
        <w:rPr>
          <w:del w:id="59" w:author="Fujitsu Lifebook" w:date="2016-06-17T15:28:00Z"/>
          <w:rStyle w:val="Emphasis"/>
          <w:rFonts w:ascii="Arial" w:hAnsi="Arial" w:cs="Arial"/>
          <w:i w:val="0"/>
          <w:color w:val="000000"/>
        </w:rPr>
      </w:pPr>
      <w:r>
        <w:rPr>
          <w:rStyle w:val="Emphasis"/>
          <w:rFonts w:ascii="Arial" w:hAnsi="Arial" w:cs="Arial"/>
          <w:i w:val="0"/>
          <w:color w:val="000000"/>
        </w:rPr>
        <w:t xml:space="preserve"> </w:t>
      </w:r>
    </w:p>
    <w:p w:rsidR="00CB2A07" w:rsidRDefault="00CB2A07" w:rsidP="00FB0BB0">
      <w:pPr>
        <w:pStyle w:val="PlainText"/>
        <w:shd w:val="clear" w:color="auto" w:fill="FFFFFF"/>
        <w:spacing w:before="0" w:beforeAutospacing="0" w:after="0" w:afterAutospacing="0"/>
        <w:rPr>
          <w:rStyle w:val="Emphasis"/>
          <w:rFonts w:ascii="Arial" w:hAnsi="Arial" w:cs="Arial"/>
          <w:i w:val="0"/>
          <w:color w:val="000000"/>
          <w:sz w:val="22"/>
        </w:rPr>
      </w:pPr>
    </w:p>
    <w:p w:rsidR="00022387" w:rsidRPr="000002D9" w:rsidRDefault="0075143F" w:rsidP="00FB0BB0">
      <w:pPr>
        <w:pStyle w:val="PlainText"/>
        <w:shd w:val="clear" w:color="auto" w:fill="FFFFFF"/>
        <w:spacing w:before="0" w:beforeAutospacing="0" w:after="0" w:afterAutospacing="0"/>
        <w:rPr>
          <w:rStyle w:val="Emphasis"/>
          <w:rFonts w:ascii="Arial" w:hAnsi="Arial" w:cs="Arial"/>
          <w:b/>
          <w:i w:val="0"/>
          <w:iCs w:val="0"/>
          <w:rPrChange w:id="60" w:author="Fujitsu Lifebook" w:date="2016-06-17T15:14:00Z">
            <w:rPr>
              <w:rStyle w:val="Emphasis"/>
              <w:rFonts w:ascii="Arial" w:hAnsi="Arial" w:cs="Arial"/>
              <w:b/>
              <w:i w:val="0"/>
              <w:iCs w:val="0"/>
              <w:sz w:val="22"/>
            </w:rPr>
          </w:rPrChange>
        </w:rPr>
      </w:pPr>
      <w:r w:rsidRPr="0075143F">
        <w:rPr>
          <w:rStyle w:val="Emphasis"/>
          <w:rFonts w:ascii="Arial" w:hAnsi="Arial" w:cs="Arial"/>
          <w:b/>
          <w:i w:val="0"/>
          <w:color w:val="000000"/>
          <w:rPrChange w:id="61" w:author="Fujitsu Lifebook" w:date="2016-06-17T15:14:00Z">
            <w:rPr>
              <w:rStyle w:val="Emphasis"/>
              <w:rFonts w:ascii="Arial" w:hAnsi="Arial" w:cs="Arial"/>
              <w:b/>
              <w:i w:val="0"/>
              <w:color w:val="000000"/>
              <w:sz w:val="22"/>
            </w:rPr>
          </w:rPrChange>
        </w:rPr>
        <w:t xml:space="preserve">Lack of help </w:t>
      </w:r>
    </w:p>
    <w:p w:rsidR="00E227A5" w:rsidDel="00515558" w:rsidRDefault="00E227A5" w:rsidP="00FB0BB0">
      <w:pPr>
        <w:pStyle w:val="PlainText"/>
        <w:shd w:val="clear" w:color="auto" w:fill="FFFFFF"/>
        <w:spacing w:before="0" w:beforeAutospacing="0" w:after="0" w:afterAutospacing="0"/>
        <w:rPr>
          <w:del w:id="62" w:author="Fujitsu Lifebook" w:date="2016-06-17T15:28:00Z"/>
          <w:rStyle w:val="Emphasis"/>
          <w:rFonts w:ascii="Arial" w:hAnsi="Arial" w:cs="Arial"/>
          <w:i w:val="0"/>
          <w:color w:val="000000"/>
        </w:rPr>
      </w:pPr>
    </w:p>
    <w:p w:rsidR="00022387" w:rsidRDefault="00A228FD" w:rsidP="00FB0BB0">
      <w:pPr>
        <w:pStyle w:val="PlainText"/>
        <w:shd w:val="clear" w:color="auto" w:fill="FFFFFF"/>
        <w:spacing w:before="0" w:beforeAutospacing="0" w:after="0" w:afterAutospacing="0"/>
        <w:rPr>
          <w:rStyle w:val="Emphasis"/>
          <w:rFonts w:ascii="Arial" w:hAnsi="Arial" w:cs="Arial"/>
          <w:i w:val="0"/>
          <w:color w:val="000000"/>
          <w:sz w:val="22"/>
        </w:rPr>
      </w:pPr>
      <w:r>
        <w:rPr>
          <w:rStyle w:val="Emphasis"/>
          <w:rFonts w:ascii="Arial" w:hAnsi="Arial" w:cs="Arial"/>
          <w:i w:val="0"/>
          <w:color w:val="000000"/>
        </w:rPr>
        <w:t>Assistance and g</w:t>
      </w:r>
      <w:r w:rsidR="009D51A1">
        <w:rPr>
          <w:rStyle w:val="Emphasis"/>
          <w:rFonts w:ascii="Arial" w:hAnsi="Arial" w:cs="Arial"/>
          <w:i w:val="0"/>
          <w:color w:val="000000"/>
        </w:rPr>
        <w:t xml:space="preserve">uidance to </w:t>
      </w:r>
      <w:r w:rsidR="007A4367">
        <w:rPr>
          <w:rStyle w:val="Emphasis"/>
          <w:rFonts w:ascii="Arial" w:hAnsi="Arial" w:cs="Arial"/>
          <w:i w:val="0"/>
          <w:color w:val="000000"/>
        </w:rPr>
        <w:t>h</w:t>
      </w:r>
      <w:r>
        <w:rPr>
          <w:rStyle w:val="Emphasis"/>
          <w:rFonts w:ascii="Arial" w:hAnsi="Arial" w:cs="Arial"/>
          <w:i w:val="0"/>
          <w:color w:val="000000"/>
        </w:rPr>
        <w:t xml:space="preserve">elp </w:t>
      </w:r>
      <w:r w:rsidR="009D51A1">
        <w:rPr>
          <w:rStyle w:val="Emphasis"/>
          <w:rFonts w:ascii="Arial" w:hAnsi="Arial" w:cs="Arial"/>
          <w:i w:val="0"/>
          <w:color w:val="000000"/>
        </w:rPr>
        <w:t>people i</w:t>
      </w:r>
      <w:r w:rsidR="00516F27">
        <w:rPr>
          <w:rStyle w:val="Emphasis"/>
          <w:rFonts w:ascii="Arial" w:hAnsi="Arial" w:cs="Arial"/>
          <w:i w:val="0"/>
          <w:color w:val="000000"/>
        </w:rPr>
        <w:t>s</w:t>
      </w:r>
      <w:r w:rsidR="009D51A1">
        <w:rPr>
          <w:rStyle w:val="Emphasis"/>
          <w:rFonts w:ascii="Arial" w:hAnsi="Arial" w:cs="Arial"/>
          <w:i w:val="0"/>
          <w:color w:val="000000"/>
        </w:rPr>
        <w:t xml:space="preserve"> often not made available</w:t>
      </w:r>
      <w:r w:rsidR="00CB2A07">
        <w:rPr>
          <w:rStyle w:val="Emphasis"/>
          <w:rFonts w:ascii="Arial" w:hAnsi="Arial" w:cs="Arial"/>
          <w:i w:val="0"/>
          <w:color w:val="000000"/>
        </w:rPr>
        <w:t>, e.g.</w:t>
      </w:r>
      <w:r w:rsidR="00516F27">
        <w:rPr>
          <w:rStyle w:val="Emphasis"/>
          <w:rFonts w:ascii="Arial" w:hAnsi="Arial" w:cs="Arial"/>
          <w:i w:val="0"/>
          <w:color w:val="000000"/>
        </w:rPr>
        <w:t xml:space="preserve"> in the many determinations </w:t>
      </w:r>
      <w:r w:rsidR="00A4458A">
        <w:rPr>
          <w:rStyle w:val="Emphasis"/>
          <w:rFonts w:ascii="Arial" w:hAnsi="Arial" w:cs="Arial"/>
          <w:i w:val="0"/>
          <w:color w:val="000000"/>
        </w:rPr>
        <w:t xml:space="preserve">WAR has </w:t>
      </w:r>
      <w:r w:rsidR="00516F27">
        <w:rPr>
          <w:rStyle w:val="Emphasis"/>
          <w:rFonts w:ascii="Arial" w:hAnsi="Arial" w:cs="Arial"/>
          <w:i w:val="0"/>
          <w:color w:val="000000"/>
        </w:rPr>
        <w:t>seen on asylum and immigration appeals</w:t>
      </w:r>
      <w:r w:rsidR="009D51A1">
        <w:rPr>
          <w:rStyle w:val="Emphasis"/>
          <w:rFonts w:ascii="Arial" w:hAnsi="Arial" w:cs="Arial"/>
          <w:i w:val="0"/>
          <w:color w:val="000000"/>
        </w:rPr>
        <w:t xml:space="preserve"> </w:t>
      </w:r>
      <w:r w:rsidR="00A4458A">
        <w:rPr>
          <w:rStyle w:val="Emphasis"/>
          <w:rFonts w:ascii="Arial" w:hAnsi="Arial" w:cs="Arial"/>
          <w:i w:val="0"/>
          <w:color w:val="000000"/>
        </w:rPr>
        <w:t xml:space="preserve">they </w:t>
      </w:r>
      <w:r w:rsidR="00516F27">
        <w:rPr>
          <w:rStyle w:val="Emphasis"/>
          <w:rFonts w:ascii="Arial" w:hAnsi="Arial" w:cs="Arial"/>
          <w:i w:val="0"/>
          <w:color w:val="000000"/>
        </w:rPr>
        <w:t xml:space="preserve">have </w:t>
      </w:r>
      <w:r w:rsidR="00393541">
        <w:rPr>
          <w:rStyle w:val="Emphasis"/>
          <w:rFonts w:ascii="Arial" w:hAnsi="Arial" w:cs="Arial"/>
          <w:i w:val="0"/>
          <w:color w:val="000000"/>
        </w:rPr>
        <w:t xml:space="preserve">rarely </w:t>
      </w:r>
      <w:r w:rsidR="00516F27">
        <w:rPr>
          <w:rStyle w:val="Emphasis"/>
          <w:rFonts w:ascii="Arial" w:hAnsi="Arial" w:cs="Arial"/>
          <w:i w:val="0"/>
          <w:color w:val="000000"/>
        </w:rPr>
        <w:t xml:space="preserve">seen reference to guidance issued to judges on </w:t>
      </w:r>
      <w:r w:rsidR="00B009E5">
        <w:rPr>
          <w:rStyle w:val="Emphasis"/>
          <w:rFonts w:ascii="Arial" w:hAnsi="Arial" w:cs="Arial"/>
          <w:i w:val="0"/>
          <w:color w:val="000000"/>
        </w:rPr>
        <w:t>their responsibilities to</w:t>
      </w:r>
      <w:r w:rsidR="00393541">
        <w:rPr>
          <w:rStyle w:val="Emphasis"/>
          <w:rFonts w:ascii="Arial" w:hAnsi="Arial" w:cs="Arial"/>
          <w:i w:val="0"/>
          <w:color w:val="000000"/>
        </w:rPr>
        <w:t>wards vulnerable witnesses</w:t>
      </w:r>
      <w:r w:rsidR="00516F27">
        <w:rPr>
          <w:rStyle w:val="EndnoteReference"/>
          <w:rFonts w:ascii="Arial" w:hAnsi="Arial" w:cs="Arial"/>
          <w:iCs/>
          <w:color w:val="000000"/>
        </w:rPr>
        <w:endnoteReference w:id="41"/>
      </w:r>
      <w:r w:rsidR="009D51A1">
        <w:rPr>
          <w:rStyle w:val="Emphasis"/>
          <w:rFonts w:ascii="Arial" w:hAnsi="Arial" w:cs="Arial"/>
          <w:i w:val="0"/>
          <w:color w:val="000000"/>
        </w:rPr>
        <w:t>.</w:t>
      </w:r>
      <w:r w:rsidR="004F4A2B">
        <w:rPr>
          <w:rStyle w:val="Emphasis"/>
          <w:rFonts w:ascii="Arial" w:hAnsi="Arial" w:cs="Arial"/>
          <w:i w:val="0"/>
          <w:color w:val="000000"/>
        </w:rPr>
        <w:t xml:space="preserve">  </w:t>
      </w:r>
    </w:p>
    <w:p w:rsidR="002D424B" w:rsidRDefault="002D424B" w:rsidP="00FB0BB0">
      <w:pPr>
        <w:pStyle w:val="PlainText"/>
        <w:shd w:val="clear" w:color="auto" w:fill="FFFFFF"/>
        <w:spacing w:before="0" w:beforeAutospacing="0" w:after="0" w:afterAutospacing="0"/>
        <w:rPr>
          <w:rStyle w:val="Emphasis"/>
          <w:rFonts w:ascii="Arial" w:eastAsiaTheme="minorHAnsi" w:hAnsi="Arial" w:cs="Arial"/>
          <w:i w:val="0"/>
          <w:color w:val="000000"/>
          <w:szCs w:val="22"/>
          <w:lang w:eastAsia="en-US"/>
        </w:rPr>
      </w:pPr>
    </w:p>
    <w:p w:rsidR="00022387" w:rsidRDefault="00FF0919" w:rsidP="00FB0BB0">
      <w:pPr>
        <w:pStyle w:val="PlainText"/>
        <w:shd w:val="clear" w:color="auto" w:fill="FFFFFF"/>
        <w:spacing w:before="0" w:beforeAutospacing="0" w:after="0" w:afterAutospacing="0"/>
        <w:rPr>
          <w:rStyle w:val="Emphasis"/>
          <w:rFonts w:ascii="Arial" w:eastAsiaTheme="minorHAnsi" w:hAnsi="Arial" w:cs="Arial"/>
          <w:b/>
          <w:i w:val="0"/>
          <w:iCs w:val="0"/>
          <w:szCs w:val="22"/>
          <w:lang w:eastAsia="en-US"/>
        </w:rPr>
      </w:pPr>
      <w:r w:rsidRPr="00FF0919">
        <w:rPr>
          <w:rStyle w:val="Emphasis"/>
          <w:rFonts w:ascii="Arial" w:hAnsi="Arial" w:cs="Arial"/>
          <w:b/>
          <w:i w:val="0"/>
          <w:color w:val="000000"/>
        </w:rPr>
        <w:t xml:space="preserve">Cuts in community support </w:t>
      </w:r>
    </w:p>
    <w:p w:rsidR="00E227A5" w:rsidDel="00515558" w:rsidRDefault="00E227A5" w:rsidP="00FB0BB0">
      <w:pPr>
        <w:pStyle w:val="PlainText"/>
        <w:shd w:val="clear" w:color="auto" w:fill="FFFFFF"/>
        <w:spacing w:before="0" w:beforeAutospacing="0" w:after="0" w:afterAutospacing="0"/>
        <w:rPr>
          <w:del w:id="63" w:author="Fujitsu Lifebook" w:date="2016-06-17T15:28:00Z"/>
          <w:rStyle w:val="Emphasis"/>
          <w:rFonts w:ascii="Arial" w:hAnsi="Arial" w:cs="Arial"/>
          <w:i w:val="0"/>
          <w:color w:val="000000"/>
        </w:rPr>
      </w:pPr>
    </w:p>
    <w:p w:rsidR="00022387" w:rsidRDefault="007A4367" w:rsidP="00FB0BB0">
      <w:pPr>
        <w:pStyle w:val="PlainText"/>
        <w:shd w:val="clear" w:color="auto" w:fill="FFFFFF"/>
        <w:spacing w:before="0" w:beforeAutospacing="0" w:after="0" w:afterAutospacing="0"/>
        <w:rPr>
          <w:rStyle w:val="Emphasis"/>
          <w:rFonts w:ascii="Arial" w:eastAsiaTheme="minorHAnsi" w:hAnsi="Arial" w:cs="Arial"/>
          <w:i w:val="0"/>
          <w:color w:val="000000"/>
          <w:szCs w:val="22"/>
          <w:lang w:eastAsia="en-US"/>
        </w:rPr>
      </w:pPr>
      <w:r>
        <w:rPr>
          <w:rStyle w:val="Emphasis"/>
          <w:rFonts w:ascii="Arial" w:hAnsi="Arial" w:cs="Arial"/>
          <w:i w:val="0"/>
          <w:color w:val="000000"/>
        </w:rPr>
        <w:t xml:space="preserve">Resources </w:t>
      </w:r>
      <w:r w:rsidR="009D51A1">
        <w:rPr>
          <w:rStyle w:val="Emphasis"/>
          <w:rFonts w:ascii="Arial" w:hAnsi="Arial" w:cs="Arial"/>
          <w:i w:val="0"/>
          <w:color w:val="000000"/>
        </w:rPr>
        <w:t xml:space="preserve">that used to be available </w:t>
      </w:r>
      <w:r>
        <w:rPr>
          <w:rStyle w:val="Emphasis"/>
          <w:rFonts w:ascii="Arial" w:hAnsi="Arial" w:cs="Arial"/>
          <w:i w:val="0"/>
          <w:color w:val="000000"/>
        </w:rPr>
        <w:t>–</w:t>
      </w:r>
      <w:r w:rsidR="009D51A1">
        <w:rPr>
          <w:rStyle w:val="Emphasis"/>
          <w:rFonts w:ascii="Arial" w:hAnsi="Arial" w:cs="Arial"/>
          <w:i w:val="0"/>
          <w:color w:val="000000"/>
        </w:rPr>
        <w:t xml:space="preserve"> </w:t>
      </w:r>
      <w:r>
        <w:rPr>
          <w:rStyle w:val="Emphasis"/>
          <w:rFonts w:ascii="Arial" w:hAnsi="Arial" w:cs="Arial"/>
          <w:i w:val="0"/>
          <w:color w:val="000000"/>
        </w:rPr>
        <w:t>help with</w:t>
      </w:r>
      <w:r w:rsidR="009D51A1">
        <w:rPr>
          <w:rStyle w:val="Emphasis"/>
          <w:rFonts w:ascii="Arial" w:hAnsi="Arial" w:cs="Arial"/>
          <w:i w:val="0"/>
          <w:color w:val="000000"/>
        </w:rPr>
        <w:t xml:space="preserve"> filling in forms</w:t>
      </w:r>
      <w:r>
        <w:rPr>
          <w:rStyle w:val="Emphasis"/>
          <w:rFonts w:ascii="Arial" w:hAnsi="Arial" w:cs="Arial"/>
          <w:i w:val="0"/>
          <w:color w:val="000000"/>
        </w:rPr>
        <w:t>,</w:t>
      </w:r>
      <w:r w:rsidR="009D51A1">
        <w:rPr>
          <w:rStyle w:val="Emphasis"/>
          <w:rFonts w:ascii="Arial" w:hAnsi="Arial" w:cs="Arial"/>
          <w:i w:val="0"/>
          <w:color w:val="000000"/>
        </w:rPr>
        <w:t xml:space="preserve"> or making a </w:t>
      </w:r>
      <w:r>
        <w:rPr>
          <w:rStyle w:val="Emphasis"/>
          <w:rFonts w:ascii="Arial" w:hAnsi="Arial" w:cs="Arial"/>
          <w:i w:val="0"/>
          <w:color w:val="000000"/>
        </w:rPr>
        <w:t xml:space="preserve">simple and </w:t>
      </w:r>
      <w:r w:rsidR="009D51A1">
        <w:rPr>
          <w:rStyle w:val="Emphasis"/>
          <w:rFonts w:ascii="Arial" w:hAnsi="Arial" w:cs="Arial"/>
          <w:i w:val="0"/>
          <w:color w:val="000000"/>
        </w:rPr>
        <w:t>quick phone call that might sort something out which has caused months of worry</w:t>
      </w:r>
      <w:r>
        <w:rPr>
          <w:rStyle w:val="Emphasis"/>
          <w:rFonts w:ascii="Arial" w:hAnsi="Arial" w:cs="Arial"/>
          <w:i w:val="0"/>
          <w:color w:val="000000"/>
        </w:rPr>
        <w:t>, or just a quiet seat in the library to read or research your case</w:t>
      </w:r>
      <w:r w:rsidR="009D51A1">
        <w:rPr>
          <w:rStyle w:val="Emphasis"/>
          <w:rFonts w:ascii="Arial" w:hAnsi="Arial" w:cs="Arial"/>
          <w:i w:val="0"/>
          <w:color w:val="000000"/>
        </w:rPr>
        <w:t xml:space="preserve"> – ha</w:t>
      </w:r>
      <w:r>
        <w:rPr>
          <w:rStyle w:val="Emphasis"/>
          <w:rFonts w:ascii="Arial" w:hAnsi="Arial" w:cs="Arial"/>
          <w:i w:val="0"/>
          <w:color w:val="000000"/>
        </w:rPr>
        <w:t>ve</w:t>
      </w:r>
      <w:r w:rsidR="009D51A1">
        <w:rPr>
          <w:rStyle w:val="Emphasis"/>
          <w:rFonts w:ascii="Arial" w:hAnsi="Arial" w:cs="Arial"/>
          <w:i w:val="0"/>
          <w:color w:val="000000"/>
        </w:rPr>
        <w:t xml:space="preserve"> been devastated by the cuts.   </w:t>
      </w:r>
    </w:p>
    <w:p w:rsidR="008B70C5" w:rsidRDefault="008B70C5" w:rsidP="00FB0BB0">
      <w:pPr>
        <w:pStyle w:val="PlainText"/>
        <w:shd w:val="clear" w:color="auto" w:fill="FFFFFF"/>
        <w:spacing w:before="0" w:beforeAutospacing="0" w:after="0" w:afterAutospacing="0"/>
        <w:rPr>
          <w:rStyle w:val="Emphasis"/>
          <w:rFonts w:ascii="Arial" w:hAnsi="Arial" w:cs="Arial"/>
          <w:i w:val="0"/>
          <w:color w:val="000000"/>
        </w:rPr>
      </w:pPr>
    </w:p>
    <w:p w:rsidR="00022387" w:rsidRDefault="008340A0" w:rsidP="00FB0BB0">
      <w:pPr>
        <w:pStyle w:val="PlainText"/>
        <w:shd w:val="clear" w:color="auto" w:fill="FFFFFF"/>
        <w:spacing w:before="0" w:beforeAutospacing="0" w:after="0" w:afterAutospacing="0"/>
        <w:rPr>
          <w:rStyle w:val="Emphasis"/>
          <w:rFonts w:ascii="Arial" w:eastAsiaTheme="minorHAnsi" w:hAnsi="Arial" w:cs="Arial"/>
          <w:b/>
          <w:i w:val="0"/>
          <w:iCs w:val="0"/>
          <w:szCs w:val="22"/>
          <w:lang w:eastAsia="en-US"/>
        </w:rPr>
      </w:pPr>
      <w:r w:rsidRPr="008340A0">
        <w:rPr>
          <w:rStyle w:val="Emphasis"/>
          <w:rFonts w:ascii="Arial" w:hAnsi="Arial" w:cs="Arial"/>
          <w:b/>
          <w:i w:val="0"/>
          <w:color w:val="000000"/>
        </w:rPr>
        <w:lastRenderedPageBreak/>
        <w:t xml:space="preserve">Increased criminalisation </w:t>
      </w:r>
    </w:p>
    <w:p w:rsidR="00E227A5" w:rsidDel="00515558" w:rsidRDefault="00E227A5" w:rsidP="00FB0BB0">
      <w:pPr>
        <w:pStyle w:val="NormalWeb"/>
        <w:shd w:val="clear" w:color="auto" w:fill="FFFFFF"/>
        <w:spacing w:before="0" w:beforeAutospacing="0" w:after="0" w:afterAutospacing="0"/>
        <w:textAlignment w:val="baseline"/>
        <w:rPr>
          <w:del w:id="64" w:author="Fujitsu Lifebook" w:date="2016-06-17T15:29:00Z"/>
          <w:rFonts w:ascii="Arial" w:hAnsi="Arial" w:cs="Arial"/>
          <w:color w:val="000000"/>
        </w:rPr>
      </w:pPr>
    </w:p>
    <w:p w:rsidR="00022387" w:rsidRDefault="00E62F46" w:rsidP="00FB0BB0">
      <w:pPr>
        <w:pStyle w:val="NormalWeb"/>
        <w:shd w:val="clear" w:color="auto" w:fill="FFFFFF"/>
        <w:spacing w:before="0" w:beforeAutospacing="0" w:after="0" w:afterAutospacing="0"/>
        <w:textAlignment w:val="baseline"/>
        <w:rPr>
          <w:rStyle w:val="Emphasis"/>
          <w:rFonts w:ascii="Arial" w:eastAsiaTheme="minorHAnsi" w:hAnsi="Arial" w:cs="Arial"/>
          <w:i w:val="0"/>
          <w:color w:val="000000"/>
          <w:szCs w:val="22"/>
          <w:lang w:eastAsia="en-US"/>
        </w:rPr>
      </w:pPr>
      <w:r>
        <w:rPr>
          <w:rFonts w:ascii="Arial" w:hAnsi="Arial" w:cs="Arial"/>
          <w:color w:val="000000"/>
        </w:rPr>
        <w:t>ASBOs</w:t>
      </w:r>
      <w:r w:rsidR="00A4458A">
        <w:rPr>
          <w:rFonts w:ascii="Arial" w:hAnsi="Arial" w:cs="Arial"/>
          <w:color w:val="000000"/>
        </w:rPr>
        <w:t xml:space="preserve"> and other civil orders</w:t>
      </w:r>
      <w:r>
        <w:rPr>
          <w:rFonts w:ascii="Arial" w:hAnsi="Arial" w:cs="Arial"/>
          <w:color w:val="000000"/>
        </w:rPr>
        <w:t xml:space="preserve"> constitute a parallel legal system where the first offence has a low burden of proof and is often </w:t>
      </w:r>
      <w:r>
        <w:rPr>
          <w:rStyle w:val="Emphasis"/>
          <w:rFonts w:ascii="Arial" w:hAnsi="Arial" w:cs="Arial"/>
          <w:i w:val="0"/>
          <w:color w:val="000000"/>
        </w:rPr>
        <w:t>based on hearsay evidence.</w:t>
      </w:r>
      <w:r w:rsidR="00CB2A07">
        <w:rPr>
          <w:rFonts w:ascii="Arial" w:hAnsi="Arial" w:cs="Arial"/>
          <w:color w:val="000000"/>
        </w:rPr>
        <w:t xml:space="preserve">  </w:t>
      </w:r>
      <w:r>
        <w:rPr>
          <w:rFonts w:ascii="Arial" w:hAnsi="Arial" w:cs="Arial"/>
          <w:color w:val="000000"/>
        </w:rPr>
        <w:t xml:space="preserve">POCA is an incentive for police, CPS and other agencies to bring prosecutions because </w:t>
      </w:r>
      <w:r w:rsidR="00A4458A">
        <w:rPr>
          <w:rFonts w:ascii="Arial" w:hAnsi="Arial" w:cs="Arial"/>
          <w:color w:val="000000"/>
        </w:rPr>
        <w:t>they profit from any income or assets seized</w:t>
      </w:r>
      <w:r>
        <w:rPr>
          <w:rFonts w:ascii="Arial" w:hAnsi="Arial" w:cs="Arial"/>
          <w:color w:val="000000"/>
        </w:rPr>
        <w:t xml:space="preserve">.  </w:t>
      </w:r>
    </w:p>
    <w:p w:rsidR="005B1E63" w:rsidRDefault="005B1E63" w:rsidP="00FB0BB0">
      <w:pPr>
        <w:pStyle w:val="PlainText"/>
        <w:shd w:val="clear" w:color="auto" w:fill="FFFFFF"/>
        <w:spacing w:before="0" w:beforeAutospacing="0" w:after="0" w:afterAutospacing="0"/>
        <w:rPr>
          <w:rStyle w:val="Emphasis"/>
          <w:rFonts w:ascii="Arial" w:eastAsiaTheme="minorHAnsi" w:hAnsi="Arial" w:cs="Arial"/>
          <w:i w:val="0"/>
          <w:color w:val="000000"/>
          <w:sz w:val="22"/>
          <w:szCs w:val="22"/>
          <w:lang w:eastAsia="en-US"/>
        </w:rPr>
      </w:pPr>
    </w:p>
    <w:p w:rsidR="00E8056E" w:rsidRDefault="00FF0919" w:rsidP="00FB0BB0">
      <w:pPr>
        <w:pStyle w:val="NormalWeb"/>
        <w:shd w:val="clear" w:color="auto" w:fill="FFFFFF"/>
        <w:spacing w:before="0" w:beforeAutospacing="0" w:after="0" w:afterAutospacing="0"/>
        <w:textAlignment w:val="baseline"/>
        <w:rPr>
          <w:rFonts w:ascii="Arial" w:hAnsi="Arial" w:cs="Arial"/>
          <w:b/>
          <w:color w:val="943634" w:themeColor="accent2" w:themeShade="BF"/>
        </w:rPr>
      </w:pPr>
      <w:r w:rsidRPr="00FF0919">
        <w:rPr>
          <w:rFonts w:ascii="Arial" w:hAnsi="Arial" w:cs="Arial"/>
          <w:b/>
          <w:color w:val="943634" w:themeColor="accent2" w:themeShade="BF"/>
        </w:rPr>
        <w:t xml:space="preserve">How have court and tribunal fees affected the capacity to enforce legal rights of </w:t>
      </w:r>
      <w:r w:rsidR="00862D47">
        <w:rPr>
          <w:rFonts w:ascii="Arial" w:hAnsi="Arial" w:cs="Arial"/>
          <w:b/>
          <w:color w:val="943634" w:themeColor="accent2" w:themeShade="BF"/>
        </w:rPr>
        <w:t xml:space="preserve">your organisation, or </w:t>
      </w:r>
      <w:r w:rsidRPr="00FF0919">
        <w:rPr>
          <w:rFonts w:ascii="Arial" w:hAnsi="Arial" w:cs="Arial"/>
          <w:b/>
          <w:color w:val="943634" w:themeColor="accent2" w:themeShade="BF"/>
        </w:rPr>
        <w:t>the people you represent?</w:t>
      </w:r>
    </w:p>
    <w:p w:rsidR="00CB2A07" w:rsidRDefault="00CB2A07" w:rsidP="00FB0BB0">
      <w:pPr>
        <w:pStyle w:val="NormalWeb"/>
        <w:shd w:val="clear" w:color="auto" w:fill="FFFFFF"/>
        <w:spacing w:before="0" w:beforeAutospacing="0" w:after="0" w:afterAutospacing="0"/>
        <w:textAlignment w:val="baseline"/>
        <w:rPr>
          <w:rFonts w:ascii="Arial" w:hAnsi="Arial" w:cs="Arial"/>
          <w:b/>
          <w:color w:val="943634" w:themeColor="accent2" w:themeShade="BF"/>
        </w:rPr>
      </w:pPr>
    </w:p>
    <w:p w:rsidR="00022387" w:rsidRDefault="008340A0" w:rsidP="00FB0BB0">
      <w:pPr>
        <w:pStyle w:val="NormalWeb"/>
        <w:shd w:val="clear" w:color="auto" w:fill="FFFFFF"/>
        <w:spacing w:before="0" w:beforeAutospacing="0" w:after="0" w:afterAutospacing="0"/>
        <w:textAlignment w:val="baseline"/>
        <w:rPr>
          <w:ins w:id="65" w:author="Fujitsu Lifebook" w:date="2016-06-17T15:29:00Z"/>
          <w:rStyle w:val="Emphasis"/>
          <w:rFonts w:ascii="Arial" w:hAnsi="Arial" w:cs="Arial"/>
          <w:i w:val="0"/>
          <w:color w:val="000000"/>
        </w:rPr>
      </w:pPr>
      <w:r w:rsidRPr="008340A0">
        <w:rPr>
          <w:rFonts w:ascii="Arial" w:hAnsi="Arial" w:cs="Arial"/>
        </w:rPr>
        <w:t>Fees for applications and court proceedings have massively increased, including for Family Reunion cases and Judicial Review.</w:t>
      </w:r>
      <w:r w:rsidR="00E8056E">
        <w:rPr>
          <w:rFonts w:ascii="Arial" w:hAnsi="Arial" w:cs="Arial"/>
          <w:b/>
          <w:color w:val="943634" w:themeColor="accent2" w:themeShade="BF"/>
        </w:rPr>
        <w:t xml:space="preserve"> </w:t>
      </w:r>
      <w:r w:rsidR="005C2E81">
        <w:rPr>
          <w:rStyle w:val="Emphasis"/>
          <w:rFonts w:ascii="Arial" w:hAnsi="Arial" w:cs="Arial"/>
          <w:i w:val="0"/>
          <w:color w:val="000000"/>
        </w:rPr>
        <w:t xml:space="preserve">From 21 March the fee for </w:t>
      </w:r>
      <w:r w:rsidR="00E8056E">
        <w:rPr>
          <w:rStyle w:val="Emphasis"/>
          <w:rFonts w:ascii="Arial" w:hAnsi="Arial" w:cs="Arial"/>
          <w:i w:val="0"/>
          <w:color w:val="000000"/>
        </w:rPr>
        <w:t>some typ</w:t>
      </w:r>
      <w:r w:rsidR="00E62F46">
        <w:rPr>
          <w:rStyle w:val="Emphasis"/>
          <w:rFonts w:ascii="Arial" w:hAnsi="Arial" w:cs="Arial"/>
          <w:i w:val="0"/>
          <w:color w:val="000000"/>
        </w:rPr>
        <w:t>es of</w:t>
      </w:r>
      <w:r w:rsidR="005C2E81">
        <w:rPr>
          <w:rStyle w:val="Emphasis"/>
          <w:rFonts w:ascii="Arial" w:hAnsi="Arial" w:cs="Arial"/>
          <w:i w:val="0"/>
          <w:color w:val="000000"/>
        </w:rPr>
        <w:t xml:space="preserve"> Judicial Review </w:t>
      </w:r>
      <w:r w:rsidR="00E62F46">
        <w:rPr>
          <w:rStyle w:val="Emphasis"/>
          <w:rFonts w:ascii="Arial" w:hAnsi="Arial" w:cs="Arial"/>
          <w:i w:val="0"/>
          <w:color w:val="000000"/>
        </w:rPr>
        <w:t xml:space="preserve">applications </w:t>
      </w:r>
      <w:r w:rsidR="005C2E81">
        <w:rPr>
          <w:rStyle w:val="Emphasis"/>
          <w:rFonts w:ascii="Arial" w:hAnsi="Arial" w:cs="Arial"/>
          <w:i w:val="0"/>
          <w:color w:val="000000"/>
        </w:rPr>
        <w:t>have increased from £80 to £255</w:t>
      </w:r>
      <w:r w:rsidR="004A6F79">
        <w:rPr>
          <w:rStyle w:val="Emphasis"/>
          <w:rFonts w:ascii="Arial" w:hAnsi="Arial" w:cs="Arial"/>
          <w:i w:val="0"/>
          <w:color w:val="000000"/>
        </w:rPr>
        <w:t>.</w:t>
      </w:r>
      <w:r w:rsidR="005C2E81">
        <w:rPr>
          <w:rStyle w:val="Emphasis"/>
          <w:rFonts w:ascii="Arial" w:hAnsi="Arial" w:cs="Arial"/>
          <w:i w:val="0"/>
          <w:color w:val="000000"/>
        </w:rPr>
        <w:t xml:space="preserve"> </w:t>
      </w:r>
      <w:r w:rsidR="005C2E81">
        <w:rPr>
          <w:rStyle w:val="EndnoteReference"/>
          <w:rFonts w:ascii="Arial" w:hAnsi="Arial" w:cs="Arial"/>
          <w:iCs/>
          <w:color w:val="000000"/>
        </w:rPr>
        <w:endnoteReference w:id="42"/>
      </w:r>
      <w:r w:rsidR="004A6F79">
        <w:rPr>
          <w:rStyle w:val="Emphasis"/>
          <w:rFonts w:ascii="Arial" w:hAnsi="Arial" w:cs="Arial"/>
          <w:i w:val="0"/>
          <w:color w:val="000000"/>
        </w:rPr>
        <w:t xml:space="preserve">  </w:t>
      </w:r>
      <w:r w:rsidR="00753320">
        <w:rPr>
          <w:rStyle w:val="Emphasis"/>
          <w:rFonts w:ascii="Arial" w:hAnsi="Arial" w:cs="Arial"/>
          <w:i w:val="0"/>
          <w:color w:val="000000"/>
        </w:rPr>
        <w:t xml:space="preserve">A number of women have reported to LAW that they have been </w:t>
      </w:r>
      <w:r w:rsidR="00A24756">
        <w:rPr>
          <w:rStyle w:val="Emphasis"/>
          <w:rFonts w:ascii="Arial" w:hAnsi="Arial" w:cs="Arial"/>
          <w:i w:val="0"/>
          <w:color w:val="000000"/>
        </w:rPr>
        <w:t>forced into selling sex to pay for a hearing.</w:t>
      </w:r>
    </w:p>
    <w:p w:rsidR="00515558" w:rsidRDefault="00515558" w:rsidP="00FB0BB0">
      <w:pPr>
        <w:pStyle w:val="NormalWeb"/>
        <w:shd w:val="clear" w:color="auto" w:fill="FFFFFF"/>
        <w:spacing w:before="0" w:beforeAutospacing="0" w:after="0" w:afterAutospacing="0"/>
        <w:textAlignment w:val="baseline"/>
        <w:rPr>
          <w:rStyle w:val="Emphasis"/>
          <w:rFonts w:ascii="Arial" w:eastAsiaTheme="minorHAnsi" w:hAnsi="Arial" w:cs="Arial"/>
          <w:i w:val="0"/>
          <w:color w:val="000000"/>
          <w:szCs w:val="22"/>
          <w:lang w:eastAsia="en-US"/>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393541" w:rsidTr="00EC3B67">
        <w:tc>
          <w:tcPr>
            <w:tcW w:w="9134" w:type="dxa"/>
            <w:shd w:val="clear" w:color="auto" w:fill="F2DBDB" w:themeFill="accent2" w:themeFillTint="33"/>
          </w:tcPr>
          <w:p w:rsidR="00000000" w:rsidRDefault="00393541">
            <w:pPr>
              <w:pStyle w:val="NormalWeb"/>
              <w:spacing w:before="120" w:beforeAutospacing="0" w:after="120" w:afterAutospacing="0"/>
              <w:textAlignment w:val="baseline"/>
              <w:rPr>
                <w:rStyle w:val="Emphasis"/>
                <w:rFonts w:ascii="Arial" w:eastAsiaTheme="minorHAnsi" w:hAnsi="Arial" w:cs="Arial"/>
                <w:i w:val="0"/>
                <w:color w:val="000000"/>
                <w:szCs w:val="22"/>
                <w:lang w:eastAsia="en-US"/>
              </w:rPr>
              <w:pPrChange w:id="66" w:author="Fujitsu Lifebook" w:date="2016-06-17T15:29:00Z">
                <w:pPr>
                  <w:pStyle w:val="NormalWeb"/>
                  <w:spacing w:before="0" w:beforeAutospacing="0" w:after="0" w:afterAutospacing="0"/>
                  <w:textAlignment w:val="baseline"/>
                </w:pPr>
              </w:pPrChange>
            </w:pPr>
            <w:r>
              <w:rPr>
                <w:rStyle w:val="Emphasis"/>
                <w:rFonts w:ascii="Arial" w:hAnsi="Arial" w:cs="Arial"/>
                <w:i w:val="0"/>
                <w:color w:val="000000"/>
              </w:rPr>
              <w:t xml:space="preserve">Ms T </w:t>
            </w:r>
            <w:r w:rsidR="00CF24AD">
              <w:rPr>
                <w:rStyle w:val="Emphasis"/>
                <w:rFonts w:ascii="Arial" w:hAnsi="Arial" w:cs="Arial"/>
                <w:i w:val="0"/>
                <w:color w:val="000000"/>
              </w:rPr>
              <w:t xml:space="preserve">sought the help of Queer Strike because she </w:t>
            </w:r>
            <w:r>
              <w:rPr>
                <w:rStyle w:val="Emphasis"/>
                <w:rFonts w:ascii="Arial" w:hAnsi="Arial" w:cs="Arial"/>
                <w:i w:val="0"/>
                <w:color w:val="000000"/>
              </w:rPr>
              <w:t xml:space="preserve">was terrified of being sent back to Uganda where her girlfriend had been killed and </w:t>
            </w:r>
            <w:r w:rsidR="00B57610">
              <w:rPr>
                <w:rStyle w:val="Emphasis"/>
                <w:rFonts w:ascii="Arial" w:hAnsi="Arial" w:cs="Arial"/>
                <w:i w:val="0"/>
                <w:color w:val="000000"/>
              </w:rPr>
              <w:t xml:space="preserve">where </w:t>
            </w:r>
            <w:r>
              <w:rPr>
                <w:rStyle w:val="Emphasis"/>
                <w:rFonts w:ascii="Arial" w:hAnsi="Arial" w:cs="Arial"/>
                <w:i w:val="0"/>
                <w:color w:val="000000"/>
              </w:rPr>
              <w:t xml:space="preserve">she had been beaten when their lesbian relationship had been discovered.  Disbelieved and denied legal aid under the merits test to be able to submit a stronger </w:t>
            </w:r>
            <w:r w:rsidR="00C74210">
              <w:rPr>
                <w:rStyle w:val="Emphasis"/>
                <w:rFonts w:ascii="Arial" w:hAnsi="Arial" w:cs="Arial"/>
                <w:i w:val="0"/>
                <w:color w:val="000000"/>
              </w:rPr>
              <w:t xml:space="preserve">asylum </w:t>
            </w:r>
            <w:r>
              <w:rPr>
                <w:rStyle w:val="Emphasis"/>
                <w:rFonts w:ascii="Arial" w:hAnsi="Arial" w:cs="Arial"/>
                <w:i w:val="0"/>
                <w:color w:val="000000"/>
              </w:rPr>
              <w:t xml:space="preserve">claim with more evidence to corroborate her account, the only possibility open to Ms T was to apply for Judicial Review of the refusal to reconsider her original application.  She sold sex to pay for the fees and fell pregnant as a result, leaving her </w:t>
            </w:r>
            <w:r w:rsidR="00243381">
              <w:rPr>
                <w:rStyle w:val="Emphasis"/>
                <w:rFonts w:ascii="Arial" w:hAnsi="Arial" w:cs="Arial"/>
                <w:i w:val="0"/>
                <w:color w:val="000000"/>
              </w:rPr>
              <w:t>distraught</w:t>
            </w:r>
            <w:r>
              <w:rPr>
                <w:rStyle w:val="Emphasis"/>
                <w:rFonts w:ascii="Arial" w:hAnsi="Arial" w:cs="Arial"/>
                <w:i w:val="0"/>
                <w:color w:val="000000"/>
              </w:rPr>
              <w:t xml:space="preserve"> that this would be used by the Home Office as further evidence to disbelieve her sexuality.   </w:t>
            </w:r>
          </w:p>
        </w:tc>
      </w:tr>
    </w:tbl>
    <w:p w:rsidR="00BE128C" w:rsidRDefault="00A24756" w:rsidP="00FB0BB0">
      <w:pPr>
        <w:pStyle w:val="NormalWeb"/>
        <w:shd w:val="clear" w:color="auto" w:fill="FFFFFF"/>
        <w:spacing w:before="0" w:beforeAutospacing="0" w:after="0" w:afterAutospacing="0"/>
        <w:textAlignment w:val="baseline"/>
        <w:rPr>
          <w:rStyle w:val="Emphasis"/>
          <w:rFonts w:ascii="Arial" w:hAnsi="Arial" w:cs="Arial"/>
          <w:i w:val="0"/>
          <w:color w:val="000000"/>
        </w:rPr>
      </w:pPr>
      <w:r>
        <w:rPr>
          <w:rStyle w:val="Emphasis"/>
          <w:rFonts w:ascii="Arial" w:hAnsi="Arial" w:cs="Arial"/>
          <w:i w:val="0"/>
          <w:color w:val="000000"/>
        </w:rPr>
        <w:t xml:space="preserve">  </w:t>
      </w:r>
    </w:p>
    <w:p w:rsidR="002D424B" w:rsidRDefault="002D424B" w:rsidP="00FB0BB0">
      <w:pPr>
        <w:pStyle w:val="PlainText"/>
        <w:shd w:val="clear" w:color="auto" w:fill="FFFFFF"/>
        <w:spacing w:before="0" w:beforeAutospacing="0" w:after="0" w:afterAutospacing="0"/>
        <w:rPr>
          <w:rStyle w:val="Emphasis"/>
          <w:rFonts w:ascii="Arial" w:eastAsiaTheme="minorHAnsi" w:hAnsi="Arial" w:cs="Arial"/>
          <w:i w:val="0"/>
          <w:color w:val="000000"/>
          <w:szCs w:val="22"/>
          <w:lang w:eastAsia="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4A6F79" w:rsidTr="00EC3B67">
        <w:tc>
          <w:tcPr>
            <w:tcW w:w="9134" w:type="dxa"/>
            <w:shd w:val="clear" w:color="auto" w:fill="F2DBDB" w:themeFill="accent2" w:themeFillTint="33"/>
          </w:tcPr>
          <w:p w:rsidR="00000000" w:rsidRDefault="00344D7C">
            <w:pPr>
              <w:pStyle w:val="NormalWeb"/>
              <w:spacing w:before="120" w:beforeAutospacing="0" w:after="120" w:afterAutospacing="0"/>
              <w:textAlignment w:val="baseline"/>
              <w:rPr>
                <w:rFonts w:ascii="Arial" w:hAnsi="Arial" w:cs="Arial"/>
              </w:rPr>
              <w:pPrChange w:id="67" w:author="Fujitsu Lifebook" w:date="2016-06-17T15:29:00Z">
                <w:pPr>
                  <w:pStyle w:val="NormalWeb"/>
                  <w:spacing w:before="0" w:beforeAutospacing="0" w:after="0" w:afterAutospacing="0"/>
                  <w:textAlignment w:val="baseline"/>
                </w:pPr>
              </w:pPrChange>
            </w:pPr>
            <w:r>
              <w:rPr>
                <w:rFonts w:ascii="Arial" w:hAnsi="Arial" w:cs="Arial"/>
              </w:rPr>
              <w:t xml:space="preserve">Ms B, a member of AAWG who fled </w:t>
            </w:r>
            <w:r w:rsidR="0026282E" w:rsidRPr="0026282E">
              <w:rPr>
                <w:rFonts w:ascii="Arial" w:hAnsi="Arial" w:cs="Arial"/>
              </w:rPr>
              <w:t xml:space="preserve">rape </w:t>
            </w:r>
            <w:r>
              <w:rPr>
                <w:rFonts w:ascii="Arial" w:hAnsi="Arial" w:cs="Arial"/>
              </w:rPr>
              <w:t>in</w:t>
            </w:r>
            <w:r w:rsidR="0026282E" w:rsidRPr="0026282E">
              <w:rPr>
                <w:rFonts w:ascii="Arial" w:hAnsi="Arial" w:cs="Arial"/>
              </w:rPr>
              <w:t xml:space="preserve"> DRC, was denied the right to automatic family reunion under the Refugee Convention </w:t>
            </w:r>
            <w:r w:rsidR="00C74210">
              <w:rPr>
                <w:rFonts w:ascii="Arial" w:hAnsi="Arial" w:cs="Arial"/>
              </w:rPr>
              <w:t>because</w:t>
            </w:r>
            <w:r w:rsidR="0026282E" w:rsidRPr="0026282E">
              <w:rPr>
                <w:rFonts w:ascii="Arial" w:hAnsi="Arial" w:cs="Arial"/>
              </w:rPr>
              <w:t xml:space="preserve"> her case was instead settled in the legacy programme.  </w:t>
            </w:r>
            <w:r w:rsidR="00C74210">
              <w:rPr>
                <w:rFonts w:ascii="Arial" w:hAnsi="Arial" w:cs="Arial"/>
              </w:rPr>
              <w:t xml:space="preserve">For two years she tried to raise the money from a job </w:t>
            </w:r>
            <w:r w:rsidR="00B57610">
              <w:rPr>
                <w:rFonts w:ascii="Arial" w:hAnsi="Arial" w:cs="Arial"/>
              </w:rPr>
              <w:t xml:space="preserve">in a care home </w:t>
            </w:r>
            <w:r w:rsidR="00C74210">
              <w:rPr>
                <w:rFonts w:ascii="Arial" w:hAnsi="Arial" w:cs="Arial"/>
              </w:rPr>
              <w:t xml:space="preserve">to pay for fees and legal representation for an Article 8 family life application. Eventually </w:t>
            </w:r>
            <w:r w:rsidR="0026282E" w:rsidRPr="0026282E">
              <w:rPr>
                <w:rFonts w:ascii="Arial" w:hAnsi="Arial" w:cs="Arial"/>
              </w:rPr>
              <w:t xml:space="preserve">BWRAP was able to find solicitors who kindly agreed to assist Ms B </w:t>
            </w:r>
            <w:r w:rsidR="009575D3">
              <w:rPr>
                <w:rFonts w:ascii="Arial" w:hAnsi="Arial" w:cs="Arial"/>
              </w:rPr>
              <w:t xml:space="preserve">pro bono </w:t>
            </w:r>
            <w:r w:rsidR="0026282E" w:rsidRPr="0026282E">
              <w:rPr>
                <w:rFonts w:ascii="Arial" w:hAnsi="Arial" w:cs="Arial"/>
              </w:rPr>
              <w:t xml:space="preserve">and, when she could </w:t>
            </w:r>
            <w:r w:rsidR="009575D3">
              <w:rPr>
                <w:rFonts w:ascii="Arial" w:hAnsi="Arial" w:cs="Arial"/>
              </w:rPr>
              <w:t xml:space="preserve">only </w:t>
            </w:r>
            <w:r w:rsidR="0026282E" w:rsidRPr="0026282E">
              <w:rPr>
                <w:rFonts w:ascii="Arial" w:hAnsi="Arial" w:cs="Arial"/>
              </w:rPr>
              <w:t>afford the huge visa fees for one child, fundraised for the second child’s fees.  She got the applications submitted just before the fees were raised by a further 25% in March, to £1,195 for each child.</w:t>
            </w:r>
            <w:r w:rsidR="005D0776">
              <w:rPr>
                <w:rFonts w:ascii="Arial" w:hAnsi="Arial" w:cs="Arial"/>
                <w:b/>
              </w:rPr>
              <w:t xml:space="preserve">  </w:t>
            </w:r>
          </w:p>
        </w:tc>
      </w:tr>
    </w:tbl>
    <w:p w:rsidR="004A6F79" w:rsidRDefault="004A6F79" w:rsidP="00FB0BB0">
      <w:pPr>
        <w:pStyle w:val="NormalWeb"/>
        <w:shd w:val="clear" w:color="auto" w:fill="FFFFFF"/>
        <w:spacing w:before="0" w:beforeAutospacing="0" w:after="0" w:afterAutospacing="0"/>
        <w:textAlignment w:val="baseline"/>
        <w:rPr>
          <w:rFonts w:ascii="Arial" w:hAnsi="Arial" w:cs="Arial"/>
          <w:b/>
          <w:color w:val="943634" w:themeColor="accent2" w:themeShade="BF"/>
        </w:rPr>
      </w:pPr>
    </w:p>
    <w:p w:rsidR="00080303" w:rsidRDefault="00080303" w:rsidP="00FB0BB0">
      <w:pPr>
        <w:pStyle w:val="NormalWeb"/>
        <w:shd w:val="clear" w:color="auto" w:fill="FFFFFF"/>
        <w:spacing w:before="0" w:beforeAutospacing="0" w:after="0" w:afterAutospacing="0"/>
        <w:textAlignment w:val="baseline"/>
        <w:rPr>
          <w:rFonts w:ascii="Arial" w:hAnsi="Arial" w:cs="Arial"/>
          <w:b/>
          <w:color w:val="943634" w:themeColor="accent2" w:themeShade="BF"/>
        </w:rPr>
      </w:pPr>
    </w:p>
    <w:p w:rsidR="00A24756" w:rsidRDefault="00FF0919" w:rsidP="00FB0BB0">
      <w:pPr>
        <w:pStyle w:val="NormalWeb"/>
        <w:shd w:val="clear" w:color="auto" w:fill="FFFFFF"/>
        <w:spacing w:before="0" w:beforeAutospacing="0" w:after="0" w:afterAutospacing="0"/>
        <w:textAlignment w:val="baseline"/>
        <w:rPr>
          <w:rFonts w:ascii="Arial" w:hAnsi="Arial" w:cs="Arial"/>
          <w:b/>
          <w:color w:val="000000"/>
        </w:rPr>
      </w:pPr>
      <w:r w:rsidRPr="00FF0919">
        <w:rPr>
          <w:rFonts w:ascii="Arial" w:hAnsi="Arial" w:cs="Arial"/>
          <w:b/>
          <w:color w:val="943634" w:themeColor="accent2" w:themeShade="BF"/>
        </w:rPr>
        <w:t xml:space="preserve">What, as </w:t>
      </w:r>
      <w:r w:rsidR="00862D47">
        <w:rPr>
          <w:rFonts w:ascii="Arial" w:hAnsi="Arial" w:cs="Arial"/>
          <w:b/>
          <w:color w:val="943634" w:themeColor="accent2" w:themeShade="BF"/>
        </w:rPr>
        <w:t xml:space="preserve">a </w:t>
      </w:r>
      <w:r w:rsidRPr="00FF0919">
        <w:rPr>
          <w:rFonts w:ascii="Arial" w:hAnsi="Arial" w:cs="Arial"/>
          <w:b/>
          <w:color w:val="943634" w:themeColor="accent2" w:themeShade="BF"/>
        </w:rPr>
        <w:t xml:space="preserve">user of the system, </w:t>
      </w:r>
      <w:r w:rsidR="00862D47">
        <w:rPr>
          <w:rFonts w:ascii="Arial" w:hAnsi="Arial" w:cs="Arial"/>
          <w:b/>
          <w:color w:val="943634" w:themeColor="accent2" w:themeShade="BF"/>
        </w:rPr>
        <w:t xml:space="preserve">are you or </w:t>
      </w:r>
      <w:r w:rsidRPr="00FF0919">
        <w:rPr>
          <w:rFonts w:ascii="Arial" w:hAnsi="Arial" w:cs="Arial"/>
          <w:b/>
          <w:color w:val="943634" w:themeColor="accent2" w:themeShade="BF"/>
        </w:rPr>
        <w:t>your clients’ biggest frustration</w:t>
      </w:r>
      <w:r w:rsidR="00862D47">
        <w:rPr>
          <w:rFonts w:ascii="Arial" w:hAnsi="Arial" w:cs="Arial"/>
          <w:b/>
          <w:color w:val="943634" w:themeColor="accent2" w:themeShade="BF"/>
        </w:rPr>
        <w:t>s</w:t>
      </w:r>
      <w:r w:rsidRPr="00FF0919">
        <w:rPr>
          <w:rFonts w:ascii="Arial" w:hAnsi="Arial" w:cs="Arial"/>
          <w:b/>
          <w:color w:val="943634" w:themeColor="accent2" w:themeShade="BF"/>
        </w:rPr>
        <w:t>?</w:t>
      </w:r>
    </w:p>
    <w:p w:rsidR="009575D3" w:rsidRDefault="009575D3" w:rsidP="00FB0BB0">
      <w:pPr>
        <w:pStyle w:val="NormalWeb"/>
        <w:shd w:val="clear" w:color="auto" w:fill="FFFFFF"/>
        <w:spacing w:before="0" w:beforeAutospacing="0" w:after="0" w:afterAutospacing="0"/>
        <w:textAlignment w:val="baseline"/>
        <w:rPr>
          <w:rFonts w:ascii="Arial" w:hAnsi="Arial" w:cs="Arial"/>
          <w:color w:val="000000"/>
        </w:rPr>
      </w:pPr>
    </w:p>
    <w:p w:rsidR="004B739D" w:rsidRDefault="004B739D" w:rsidP="00FB0BB0">
      <w:pPr>
        <w:pStyle w:val="NormalWeb"/>
        <w:shd w:val="clear" w:color="auto" w:fill="FFFFFF"/>
        <w:spacing w:before="0" w:beforeAutospacing="0" w:after="0" w:afterAutospacing="0"/>
        <w:textAlignment w:val="baseline"/>
        <w:rPr>
          <w:rFonts w:ascii="Arial" w:hAnsi="Arial" w:cs="Arial"/>
          <w:b/>
          <w:color w:val="000000"/>
        </w:rPr>
      </w:pPr>
      <w:r>
        <w:rPr>
          <w:rFonts w:ascii="Arial" w:hAnsi="Arial" w:cs="Arial"/>
          <w:b/>
          <w:color w:val="000000"/>
        </w:rPr>
        <w:t>In addition to the issues raised above, other frustrations include:</w:t>
      </w:r>
    </w:p>
    <w:p w:rsidR="004B739D" w:rsidRDefault="004B739D" w:rsidP="00FB0BB0">
      <w:pPr>
        <w:pStyle w:val="NormalWeb"/>
        <w:shd w:val="clear" w:color="auto" w:fill="FFFFFF"/>
        <w:spacing w:before="0" w:beforeAutospacing="0" w:after="0" w:afterAutospacing="0"/>
        <w:textAlignment w:val="baseline"/>
        <w:rPr>
          <w:rFonts w:ascii="Arial" w:hAnsi="Arial" w:cs="Arial"/>
          <w:b/>
          <w:color w:val="000000"/>
        </w:rPr>
      </w:pPr>
    </w:p>
    <w:p w:rsidR="00A97F6C" w:rsidRDefault="00A97F6C" w:rsidP="00FB0BB0">
      <w:pPr>
        <w:pStyle w:val="NormalWeb"/>
        <w:shd w:val="clear" w:color="auto" w:fill="FFFFFF"/>
        <w:spacing w:before="0" w:beforeAutospacing="0" w:after="0" w:afterAutospacing="0"/>
        <w:textAlignment w:val="baseline"/>
        <w:rPr>
          <w:rFonts w:ascii="Arial" w:hAnsi="Arial" w:cs="Arial"/>
          <w:b/>
          <w:color w:val="000000"/>
        </w:rPr>
      </w:pPr>
      <w:r>
        <w:rPr>
          <w:rFonts w:ascii="Arial" w:hAnsi="Arial" w:cs="Arial"/>
          <w:b/>
          <w:color w:val="000000"/>
        </w:rPr>
        <w:t xml:space="preserve">Inequality in arms between women and the state. </w:t>
      </w:r>
    </w:p>
    <w:p w:rsidR="00E227A5" w:rsidDel="00515558" w:rsidRDefault="00E227A5" w:rsidP="00FB0BB0">
      <w:pPr>
        <w:pStyle w:val="NormalWeb"/>
        <w:shd w:val="clear" w:color="auto" w:fill="FFFFFF"/>
        <w:spacing w:before="0" w:beforeAutospacing="0" w:after="0" w:afterAutospacing="0"/>
        <w:textAlignment w:val="baseline"/>
        <w:rPr>
          <w:del w:id="68" w:author="Fujitsu Lifebook" w:date="2016-06-17T15:29:00Z"/>
          <w:rFonts w:ascii="Arial" w:hAnsi="Arial" w:cs="Arial"/>
          <w:color w:val="000000"/>
        </w:rPr>
      </w:pPr>
    </w:p>
    <w:p w:rsidR="004A6F79" w:rsidRDefault="00205CA9" w:rsidP="00FB0BB0">
      <w:pPr>
        <w:pStyle w:val="NormalWeb"/>
        <w:shd w:val="clear" w:color="auto" w:fill="FFFFFF"/>
        <w:spacing w:before="0" w:beforeAutospacing="0" w:after="0" w:afterAutospacing="0"/>
        <w:textAlignment w:val="baseline"/>
        <w:rPr>
          <w:rFonts w:ascii="Arial" w:hAnsi="Arial" w:cs="Arial"/>
          <w:color w:val="000000"/>
        </w:rPr>
      </w:pPr>
      <w:r w:rsidRPr="00205CA9">
        <w:rPr>
          <w:rFonts w:ascii="Arial" w:hAnsi="Arial" w:cs="Arial"/>
          <w:color w:val="000000"/>
        </w:rPr>
        <w:t xml:space="preserve">Whilst </w:t>
      </w:r>
      <w:r w:rsidR="00205D30">
        <w:rPr>
          <w:rFonts w:ascii="Arial" w:hAnsi="Arial" w:cs="Arial"/>
          <w:color w:val="000000"/>
        </w:rPr>
        <w:t>women</w:t>
      </w:r>
      <w:r w:rsidR="00205D30" w:rsidRPr="00205CA9">
        <w:rPr>
          <w:rFonts w:ascii="Arial" w:hAnsi="Arial" w:cs="Arial"/>
          <w:color w:val="000000"/>
        </w:rPr>
        <w:t xml:space="preserve"> </w:t>
      </w:r>
      <w:r w:rsidRPr="00205CA9">
        <w:rPr>
          <w:rFonts w:ascii="Arial" w:hAnsi="Arial" w:cs="Arial"/>
          <w:color w:val="000000"/>
        </w:rPr>
        <w:t>are deprived of even the most basic help,</w:t>
      </w:r>
      <w:r w:rsidR="008342CE">
        <w:rPr>
          <w:rFonts w:ascii="Arial" w:hAnsi="Arial" w:cs="Arial"/>
          <w:color w:val="000000"/>
        </w:rPr>
        <w:t xml:space="preserve"> </w:t>
      </w:r>
      <w:r w:rsidR="00205D30">
        <w:rPr>
          <w:rFonts w:ascii="Arial" w:hAnsi="Arial" w:cs="Arial"/>
          <w:color w:val="000000"/>
        </w:rPr>
        <w:t>those they face in court face no such “austerity measures”</w:t>
      </w:r>
      <w:r w:rsidR="00E336A1">
        <w:rPr>
          <w:rFonts w:ascii="Arial" w:hAnsi="Arial" w:cs="Arial"/>
          <w:color w:val="000000"/>
        </w:rPr>
        <w:t xml:space="preserve"> pursuing often ridiculous cases at the cost of thousands of pounds to the tax payer. </w:t>
      </w:r>
    </w:p>
    <w:p w:rsidR="00243381" w:rsidRDefault="00243381" w:rsidP="00FB0BB0">
      <w:pPr>
        <w:pStyle w:val="NormalWeb"/>
        <w:shd w:val="clear" w:color="auto" w:fill="FFFFFF"/>
        <w:spacing w:before="0" w:beforeAutospacing="0" w:after="0" w:afterAutospacing="0"/>
        <w:textAlignment w:val="baseline"/>
        <w:rPr>
          <w:rFonts w:ascii="Arial" w:hAnsi="Arial" w:cs="Arial"/>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243381" w:rsidTr="00EC3B67">
        <w:tc>
          <w:tcPr>
            <w:tcW w:w="9134" w:type="dxa"/>
            <w:shd w:val="clear" w:color="auto" w:fill="F2DBDB" w:themeFill="accent2" w:themeFillTint="33"/>
          </w:tcPr>
          <w:p w:rsidR="00000000" w:rsidRDefault="001B0E56">
            <w:pPr>
              <w:pStyle w:val="NormalWeb"/>
              <w:spacing w:before="120" w:beforeAutospacing="0" w:after="0" w:afterAutospacing="0"/>
              <w:textAlignment w:val="baseline"/>
              <w:rPr>
                <w:rFonts w:ascii="Arial" w:hAnsi="Arial" w:cs="Arial"/>
                <w:color w:val="000000"/>
              </w:rPr>
              <w:pPrChange w:id="69" w:author="Fujitsu Lifebook" w:date="2016-06-17T15:29:00Z">
                <w:pPr>
                  <w:pStyle w:val="NormalWeb"/>
                  <w:spacing w:before="0" w:beforeAutospacing="0" w:after="0" w:afterAutospacing="0"/>
                  <w:textAlignment w:val="baseline"/>
                </w:pPr>
              </w:pPrChange>
            </w:pPr>
            <w:r>
              <w:rPr>
                <w:rFonts w:ascii="Arial" w:hAnsi="Arial" w:cs="Arial"/>
                <w:color w:val="000000"/>
              </w:rPr>
              <w:t xml:space="preserve">A member of </w:t>
            </w:r>
            <w:r w:rsidR="00344D7C">
              <w:rPr>
                <w:rFonts w:ascii="Arial" w:hAnsi="Arial" w:cs="Arial"/>
                <w:color w:val="000000"/>
              </w:rPr>
              <w:t>AAWG</w:t>
            </w:r>
            <w:r>
              <w:rPr>
                <w:rFonts w:ascii="Arial" w:hAnsi="Arial" w:cs="Arial"/>
                <w:color w:val="000000"/>
              </w:rPr>
              <w:t xml:space="preserve">, </w:t>
            </w:r>
            <w:r w:rsidR="00243381" w:rsidRPr="00711E3E">
              <w:rPr>
                <w:rFonts w:ascii="Arial" w:hAnsi="Arial" w:cs="Arial"/>
                <w:color w:val="000000"/>
              </w:rPr>
              <w:t xml:space="preserve">Ms </w:t>
            </w:r>
            <w:proofErr w:type="spellStart"/>
            <w:r w:rsidR="00243381" w:rsidRPr="00711E3E">
              <w:rPr>
                <w:rFonts w:ascii="Arial" w:hAnsi="Arial" w:cs="Arial"/>
                <w:color w:val="000000"/>
              </w:rPr>
              <w:t>Noela</w:t>
            </w:r>
            <w:proofErr w:type="spellEnd"/>
            <w:r w:rsidR="00243381" w:rsidRPr="00711E3E">
              <w:rPr>
                <w:rFonts w:ascii="Arial" w:hAnsi="Arial" w:cs="Arial"/>
                <w:color w:val="000000"/>
              </w:rPr>
              <w:t xml:space="preserve"> </w:t>
            </w:r>
            <w:proofErr w:type="spellStart"/>
            <w:r w:rsidR="00243381" w:rsidRPr="00711E3E">
              <w:rPr>
                <w:rFonts w:ascii="Arial" w:hAnsi="Arial" w:cs="Arial"/>
                <w:color w:val="000000"/>
              </w:rPr>
              <w:t>Claye</w:t>
            </w:r>
            <w:proofErr w:type="spellEnd"/>
            <w:r w:rsidR="00243381" w:rsidRPr="00711E3E">
              <w:rPr>
                <w:rFonts w:ascii="Arial" w:hAnsi="Arial" w:cs="Arial"/>
                <w:color w:val="000000"/>
              </w:rPr>
              <w:t xml:space="preserve"> </w:t>
            </w:r>
            <w:r w:rsidR="00C74210">
              <w:rPr>
                <w:rFonts w:ascii="Arial" w:hAnsi="Arial" w:cs="Arial"/>
                <w:color w:val="000000"/>
              </w:rPr>
              <w:t xml:space="preserve">won her Article 8 family/private life appeal to stay in the UK. But the Home Office </w:t>
            </w:r>
            <w:r>
              <w:rPr>
                <w:rFonts w:ascii="Arial" w:hAnsi="Arial" w:cs="Arial"/>
                <w:color w:val="000000"/>
              </w:rPr>
              <w:t xml:space="preserve">(HO) </w:t>
            </w:r>
            <w:r w:rsidR="00C74210">
              <w:rPr>
                <w:rFonts w:ascii="Arial" w:hAnsi="Arial" w:cs="Arial"/>
                <w:color w:val="000000"/>
              </w:rPr>
              <w:t>appealed the decision</w:t>
            </w:r>
            <w:r>
              <w:rPr>
                <w:rFonts w:ascii="Arial" w:hAnsi="Arial" w:cs="Arial"/>
                <w:color w:val="000000"/>
              </w:rPr>
              <w:t xml:space="preserve"> despite knowing </w:t>
            </w:r>
            <w:r>
              <w:rPr>
                <w:rFonts w:ascii="Arial" w:hAnsi="Arial" w:cs="Arial"/>
                <w:color w:val="000000"/>
              </w:rPr>
              <w:lastRenderedPageBreak/>
              <w:t xml:space="preserve">that Ms </w:t>
            </w:r>
            <w:proofErr w:type="spellStart"/>
            <w:r>
              <w:rPr>
                <w:rFonts w:ascii="Arial" w:hAnsi="Arial" w:cs="Arial"/>
                <w:color w:val="000000"/>
              </w:rPr>
              <w:t>Claye</w:t>
            </w:r>
            <w:proofErr w:type="spellEnd"/>
            <w:r>
              <w:rPr>
                <w:rFonts w:ascii="Arial" w:hAnsi="Arial" w:cs="Arial"/>
                <w:color w:val="000000"/>
              </w:rPr>
              <w:t xml:space="preserve"> was a victim of rape in Sierra Leone. </w:t>
            </w:r>
            <w:r w:rsidR="00C74210">
              <w:rPr>
                <w:rFonts w:ascii="Arial" w:hAnsi="Arial" w:cs="Arial"/>
                <w:color w:val="000000"/>
              </w:rPr>
              <w:t xml:space="preserve">Ms </w:t>
            </w:r>
            <w:proofErr w:type="spellStart"/>
            <w:r w:rsidR="00C74210">
              <w:rPr>
                <w:rFonts w:ascii="Arial" w:hAnsi="Arial" w:cs="Arial"/>
                <w:color w:val="000000"/>
              </w:rPr>
              <w:t>Claye</w:t>
            </w:r>
            <w:proofErr w:type="spellEnd"/>
            <w:r w:rsidR="00C74210">
              <w:rPr>
                <w:rFonts w:ascii="Arial" w:hAnsi="Arial" w:cs="Arial"/>
                <w:color w:val="000000"/>
              </w:rPr>
              <w:t xml:space="preserve"> </w:t>
            </w:r>
            <w:r>
              <w:rPr>
                <w:rFonts w:ascii="Arial" w:hAnsi="Arial" w:cs="Arial"/>
                <w:color w:val="000000"/>
              </w:rPr>
              <w:t xml:space="preserve">faced having to go through another court hearing and describe again the horrific circumstances of the rape. </w:t>
            </w:r>
            <w:r w:rsidR="008C6FD8">
              <w:rPr>
                <w:rFonts w:ascii="Arial" w:hAnsi="Arial" w:cs="Arial"/>
                <w:color w:val="000000"/>
              </w:rPr>
              <w:t xml:space="preserve">The </w:t>
            </w:r>
            <w:r>
              <w:rPr>
                <w:rFonts w:ascii="Arial" w:hAnsi="Arial" w:cs="Arial"/>
                <w:color w:val="000000"/>
              </w:rPr>
              <w:t xml:space="preserve">HO </w:t>
            </w:r>
            <w:r w:rsidR="00206C73">
              <w:rPr>
                <w:rFonts w:ascii="Arial" w:hAnsi="Arial" w:cs="Arial"/>
                <w:color w:val="000000"/>
              </w:rPr>
              <w:t>application for appeal</w:t>
            </w:r>
            <w:r w:rsidR="008C6FD8">
              <w:rPr>
                <w:rFonts w:ascii="Arial" w:hAnsi="Arial" w:cs="Arial"/>
                <w:color w:val="000000"/>
              </w:rPr>
              <w:t xml:space="preserve"> dropped any reference to the rape she suffered and failed to address her need</w:t>
            </w:r>
            <w:r>
              <w:rPr>
                <w:rFonts w:ascii="Arial" w:hAnsi="Arial" w:cs="Arial"/>
                <w:color w:val="000000"/>
              </w:rPr>
              <w:t>s</w:t>
            </w:r>
            <w:r w:rsidR="008C6FD8">
              <w:rPr>
                <w:rFonts w:ascii="Arial" w:hAnsi="Arial" w:cs="Arial"/>
                <w:color w:val="000000"/>
              </w:rPr>
              <w:t xml:space="preserve"> for support upon which </w:t>
            </w:r>
            <w:r w:rsidR="00206C73">
              <w:rPr>
                <w:rFonts w:ascii="Arial" w:hAnsi="Arial" w:cs="Arial"/>
                <w:color w:val="000000"/>
              </w:rPr>
              <w:t>the Judge had allowed her appeal.</w:t>
            </w:r>
          </w:p>
          <w:p w:rsidR="00022387" w:rsidRDefault="00206C73" w:rsidP="00FB0BB0">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p>
          <w:p w:rsidR="00022387" w:rsidRDefault="00206C73" w:rsidP="00FB0BB0">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Ms </w:t>
            </w:r>
            <w:proofErr w:type="spellStart"/>
            <w:r>
              <w:rPr>
                <w:rFonts w:ascii="Arial" w:hAnsi="Arial" w:cs="Arial"/>
                <w:color w:val="000000"/>
              </w:rPr>
              <w:t>Claye’s</w:t>
            </w:r>
            <w:proofErr w:type="spellEnd"/>
            <w:r w:rsidR="00243381">
              <w:rPr>
                <w:rFonts w:ascii="Arial" w:hAnsi="Arial" w:cs="Arial"/>
                <w:color w:val="000000"/>
              </w:rPr>
              <w:t xml:space="preserve"> family had run out of money to pay a lawyer to oppose the HO</w:t>
            </w:r>
            <w:r>
              <w:rPr>
                <w:rFonts w:ascii="Arial" w:hAnsi="Arial" w:cs="Arial"/>
                <w:color w:val="000000"/>
              </w:rPr>
              <w:t xml:space="preserve"> appeal</w:t>
            </w:r>
            <w:r w:rsidR="009575D3">
              <w:rPr>
                <w:rFonts w:ascii="Arial" w:hAnsi="Arial" w:cs="Arial"/>
                <w:color w:val="000000"/>
              </w:rPr>
              <w:t>,</w:t>
            </w:r>
            <w:r w:rsidR="00243381">
              <w:rPr>
                <w:rFonts w:ascii="Arial" w:hAnsi="Arial" w:cs="Arial"/>
                <w:color w:val="000000"/>
              </w:rPr>
              <w:t xml:space="preserve"> so she had to apply for </w:t>
            </w:r>
            <w:r w:rsidR="00243381" w:rsidRPr="00205CA9">
              <w:rPr>
                <w:rFonts w:ascii="Arial" w:hAnsi="Arial" w:cs="Arial"/>
                <w:color w:val="000000"/>
              </w:rPr>
              <w:t>Exceptional Case Funding (ECF)</w:t>
            </w:r>
            <w:r w:rsidR="00243381">
              <w:rPr>
                <w:rFonts w:ascii="Arial" w:hAnsi="Arial" w:cs="Arial"/>
                <w:color w:val="000000"/>
              </w:rPr>
              <w:t>.  But the Lega</w:t>
            </w:r>
            <w:r w:rsidR="009575D3">
              <w:rPr>
                <w:rFonts w:ascii="Arial" w:hAnsi="Arial" w:cs="Arial"/>
                <w:color w:val="000000"/>
              </w:rPr>
              <w:t xml:space="preserve">l Aid Agency refused her because she did not have a lawyer to complete the form explaining the merits of her case </w:t>
            </w:r>
            <w:r>
              <w:rPr>
                <w:rFonts w:ascii="Arial" w:hAnsi="Arial" w:cs="Arial"/>
                <w:color w:val="000000"/>
              </w:rPr>
              <w:t>-</w:t>
            </w:r>
            <w:r w:rsidR="001B0E56">
              <w:rPr>
                <w:rFonts w:ascii="Arial" w:hAnsi="Arial" w:cs="Arial"/>
                <w:color w:val="000000"/>
              </w:rPr>
              <w:t>-</w:t>
            </w:r>
            <w:r>
              <w:rPr>
                <w:rFonts w:ascii="Arial" w:hAnsi="Arial" w:cs="Arial"/>
                <w:color w:val="000000"/>
              </w:rPr>
              <w:t xml:space="preserve"> </w:t>
            </w:r>
            <w:r w:rsidR="009575D3">
              <w:rPr>
                <w:rFonts w:ascii="Arial" w:hAnsi="Arial" w:cs="Arial"/>
                <w:color w:val="000000"/>
              </w:rPr>
              <w:t xml:space="preserve">even though she had already won </w:t>
            </w:r>
            <w:r w:rsidR="00243381">
              <w:rPr>
                <w:rFonts w:ascii="Arial" w:hAnsi="Arial" w:cs="Arial"/>
                <w:color w:val="000000"/>
              </w:rPr>
              <w:t>her ca</w:t>
            </w:r>
            <w:r w:rsidR="009575D3">
              <w:rPr>
                <w:rFonts w:ascii="Arial" w:hAnsi="Arial" w:cs="Arial"/>
                <w:color w:val="000000"/>
              </w:rPr>
              <w:t xml:space="preserve">se at appeal!  </w:t>
            </w:r>
          </w:p>
          <w:p w:rsidR="00022387" w:rsidRDefault="0075143F" w:rsidP="00FB0BB0">
            <w:pPr>
              <w:pStyle w:val="NormalWeb"/>
              <w:spacing w:before="0" w:beforeAutospacing="0" w:after="0" w:afterAutospacing="0"/>
              <w:textAlignment w:val="baseline"/>
              <w:rPr>
                <w:rFonts w:ascii="Arial" w:hAnsi="Arial" w:cs="Arial"/>
                <w:color w:val="000000"/>
              </w:rPr>
            </w:pPr>
            <w:ins w:id="70" w:author="Fujitsu Lifebook" w:date="2016-06-17T15:17:00Z">
              <w:r>
                <w:rPr>
                  <w:rFonts w:ascii="Arial" w:hAnsi="Arial" w:cs="Arial"/>
                  <w:color w:val="000000"/>
                </w:rPr>
                <w:fldChar w:fldCharType="begin"/>
              </w:r>
              <w:r w:rsidR="000002D9">
                <w:rPr>
                  <w:rFonts w:ascii="Arial" w:hAnsi="Arial" w:cs="Arial"/>
                  <w:color w:val="000000"/>
                </w:rPr>
                <w:instrText xml:space="preserve"> HYPERLINK "http://womenagainstrape.net/content/latest-news-noela-claye" </w:instrText>
              </w:r>
              <w:r>
                <w:rPr>
                  <w:rFonts w:ascii="Arial" w:hAnsi="Arial" w:cs="Arial"/>
                  <w:color w:val="000000"/>
                </w:rPr>
                <w:fldChar w:fldCharType="separate"/>
              </w:r>
              <w:r w:rsidR="001B0E56" w:rsidRPr="000002D9">
                <w:rPr>
                  <w:rStyle w:val="Hyperlink"/>
                  <w:rFonts w:ascii="Arial" w:hAnsi="Arial" w:cs="Arial"/>
                </w:rPr>
                <w:t xml:space="preserve">Ms </w:t>
              </w:r>
              <w:proofErr w:type="spellStart"/>
              <w:r w:rsidR="001B0E56" w:rsidRPr="000002D9">
                <w:rPr>
                  <w:rStyle w:val="Hyperlink"/>
                  <w:rFonts w:ascii="Arial" w:hAnsi="Arial" w:cs="Arial"/>
                </w:rPr>
                <w:t>Claye</w:t>
              </w:r>
              <w:proofErr w:type="spellEnd"/>
              <w:r w:rsidR="001B0E56" w:rsidRPr="000002D9">
                <w:rPr>
                  <w:rStyle w:val="Hyperlink"/>
                  <w:rFonts w:ascii="Arial" w:hAnsi="Arial" w:cs="Arial"/>
                </w:rPr>
                <w:t xml:space="preserve"> spoke out publicly about being denied legal aid</w:t>
              </w:r>
              <w:r>
                <w:rPr>
                  <w:rFonts w:ascii="Arial" w:hAnsi="Arial" w:cs="Arial"/>
                  <w:color w:val="000000"/>
                </w:rPr>
                <w:fldChar w:fldCharType="end"/>
              </w:r>
            </w:ins>
            <w:r w:rsidR="001B0E56">
              <w:rPr>
                <w:rFonts w:ascii="Arial" w:hAnsi="Arial" w:cs="Arial"/>
                <w:color w:val="000000"/>
              </w:rPr>
              <w:t>, including at a number of demonstrations by “Justice Alliance”, of which the AAWG and WAR are active members</w:t>
            </w:r>
            <w:r w:rsidR="00344D7C">
              <w:rPr>
                <w:rFonts w:ascii="Arial" w:hAnsi="Arial" w:cs="Arial"/>
                <w:color w:val="000000"/>
              </w:rPr>
              <w:t>.</w:t>
            </w:r>
          </w:p>
          <w:p w:rsidR="00E227A5" w:rsidRDefault="00E227A5" w:rsidP="00FB0BB0">
            <w:pPr>
              <w:pStyle w:val="NormalWeb"/>
              <w:spacing w:before="0" w:beforeAutospacing="0" w:after="0" w:afterAutospacing="0"/>
              <w:textAlignment w:val="baseline"/>
              <w:rPr>
                <w:rFonts w:ascii="Arial" w:hAnsi="Arial" w:cs="Arial"/>
                <w:color w:val="000000"/>
              </w:rPr>
            </w:pPr>
          </w:p>
          <w:p w:rsidR="00000000" w:rsidRDefault="00206C73">
            <w:pPr>
              <w:pStyle w:val="NormalWeb"/>
              <w:spacing w:before="0" w:beforeAutospacing="0" w:after="120" w:afterAutospacing="0"/>
              <w:textAlignment w:val="baseline"/>
              <w:rPr>
                <w:rFonts w:ascii="Arial" w:hAnsi="Arial" w:cs="Arial"/>
                <w:color w:val="000000"/>
              </w:rPr>
              <w:pPrChange w:id="71" w:author="Fujitsu Lifebook" w:date="2016-06-17T15:30:00Z">
                <w:pPr>
                  <w:pStyle w:val="NormalWeb"/>
                  <w:spacing w:before="0" w:beforeAutospacing="0" w:after="0" w:afterAutospacing="0"/>
                  <w:textAlignment w:val="baseline"/>
                </w:pPr>
              </w:pPrChange>
            </w:pPr>
            <w:r>
              <w:rPr>
                <w:rFonts w:ascii="Arial" w:hAnsi="Arial" w:cs="Arial"/>
                <w:color w:val="000000"/>
              </w:rPr>
              <w:t xml:space="preserve">Ms </w:t>
            </w:r>
            <w:proofErr w:type="spellStart"/>
            <w:r>
              <w:rPr>
                <w:rFonts w:ascii="Arial" w:hAnsi="Arial" w:cs="Arial"/>
                <w:color w:val="000000"/>
              </w:rPr>
              <w:t>Claye</w:t>
            </w:r>
            <w:proofErr w:type="spellEnd"/>
            <w:r w:rsidR="009575D3">
              <w:rPr>
                <w:rFonts w:ascii="Arial" w:hAnsi="Arial" w:cs="Arial"/>
                <w:color w:val="000000"/>
              </w:rPr>
              <w:t xml:space="preserve"> </w:t>
            </w:r>
            <w:r w:rsidR="008853A6">
              <w:rPr>
                <w:rFonts w:ascii="Arial" w:hAnsi="Arial" w:cs="Arial"/>
                <w:color w:val="000000"/>
              </w:rPr>
              <w:t xml:space="preserve">was </w:t>
            </w:r>
            <w:r w:rsidR="001B0E56">
              <w:rPr>
                <w:rFonts w:ascii="Arial" w:hAnsi="Arial" w:cs="Arial"/>
                <w:color w:val="000000"/>
              </w:rPr>
              <w:t xml:space="preserve">eventually granted </w:t>
            </w:r>
            <w:r w:rsidR="00344D7C">
              <w:rPr>
                <w:rFonts w:ascii="Arial" w:hAnsi="Arial" w:cs="Arial"/>
                <w:color w:val="000000"/>
              </w:rPr>
              <w:t>legal aid</w:t>
            </w:r>
            <w:r w:rsidR="001B0E56">
              <w:rPr>
                <w:rFonts w:ascii="Arial" w:hAnsi="Arial" w:cs="Arial"/>
                <w:color w:val="000000"/>
              </w:rPr>
              <w:t xml:space="preserve">, not for the </w:t>
            </w:r>
            <w:r w:rsidR="00344D7C">
              <w:rPr>
                <w:rFonts w:ascii="Arial" w:hAnsi="Arial" w:cs="Arial"/>
                <w:color w:val="000000"/>
              </w:rPr>
              <w:t xml:space="preserve">HO </w:t>
            </w:r>
            <w:r w:rsidR="001B0E56">
              <w:rPr>
                <w:rFonts w:ascii="Arial" w:hAnsi="Arial" w:cs="Arial"/>
                <w:color w:val="000000"/>
              </w:rPr>
              <w:t xml:space="preserve">appeal but for a judicial review of the refusal of ECF for </w:t>
            </w:r>
            <w:r w:rsidR="00344D7C">
              <w:rPr>
                <w:rFonts w:ascii="Arial" w:hAnsi="Arial" w:cs="Arial"/>
                <w:color w:val="000000"/>
              </w:rPr>
              <w:t>that</w:t>
            </w:r>
            <w:r w:rsidR="001B0E56">
              <w:rPr>
                <w:rFonts w:ascii="Arial" w:hAnsi="Arial" w:cs="Arial"/>
                <w:color w:val="000000"/>
              </w:rPr>
              <w:t xml:space="preserve"> appeal! </w:t>
            </w:r>
            <w:r w:rsidR="00344D7C">
              <w:rPr>
                <w:rFonts w:ascii="Arial" w:hAnsi="Arial" w:cs="Arial"/>
                <w:color w:val="000000"/>
              </w:rPr>
              <w:t xml:space="preserve"> </w:t>
            </w:r>
            <w:r w:rsidR="009575D3">
              <w:rPr>
                <w:rFonts w:ascii="Arial" w:hAnsi="Arial" w:cs="Arial"/>
                <w:color w:val="000000"/>
              </w:rPr>
              <w:t xml:space="preserve">She had to ask for another adjournment </w:t>
            </w:r>
            <w:r w:rsidR="008853A6">
              <w:rPr>
                <w:rFonts w:ascii="Arial" w:hAnsi="Arial" w:cs="Arial"/>
                <w:color w:val="000000"/>
              </w:rPr>
              <w:t xml:space="preserve">of the </w:t>
            </w:r>
            <w:r>
              <w:rPr>
                <w:rFonts w:ascii="Arial" w:hAnsi="Arial" w:cs="Arial"/>
                <w:color w:val="000000"/>
              </w:rPr>
              <w:t>HO appeal,</w:t>
            </w:r>
            <w:r w:rsidR="008853A6">
              <w:rPr>
                <w:rFonts w:ascii="Arial" w:hAnsi="Arial" w:cs="Arial"/>
                <w:color w:val="000000"/>
              </w:rPr>
              <w:t xml:space="preserve"> so that she could continue the battle for legal aid.  But </w:t>
            </w:r>
            <w:r w:rsidR="009575D3">
              <w:rPr>
                <w:rFonts w:ascii="Arial" w:hAnsi="Arial" w:cs="Arial"/>
                <w:color w:val="000000"/>
              </w:rPr>
              <w:t>the judge at the</w:t>
            </w:r>
            <w:r w:rsidR="00243381" w:rsidRPr="00205CA9">
              <w:rPr>
                <w:rFonts w:ascii="Arial" w:hAnsi="Arial" w:cs="Arial"/>
                <w:color w:val="000000"/>
              </w:rPr>
              <w:t xml:space="preserve"> Case Management Review </w:t>
            </w:r>
            <w:r w:rsidR="008853A6">
              <w:rPr>
                <w:rFonts w:ascii="Arial" w:hAnsi="Arial" w:cs="Arial"/>
                <w:color w:val="000000"/>
              </w:rPr>
              <w:t>refused.  Instead he admonished</w:t>
            </w:r>
            <w:r w:rsidR="00243381">
              <w:rPr>
                <w:rFonts w:ascii="Arial" w:hAnsi="Arial" w:cs="Arial"/>
                <w:color w:val="000000"/>
              </w:rPr>
              <w:t xml:space="preserve"> </w:t>
            </w:r>
            <w:r w:rsidR="00243381" w:rsidRPr="00205CA9">
              <w:rPr>
                <w:rFonts w:ascii="Arial" w:hAnsi="Arial" w:cs="Arial"/>
                <w:color w:val="000000"/>
              </w:rPr>
              <w:t xml:space="preserve">the HO Presenting Officer for not knowing her case was </w:t>
            </w:r>
            <w:r w:rsidR="00243381">
              <w:rPr>
                <w:rFonts w:ascii="Arial" w:hAnsi="Arial" w:cs="Arial"/>
                <w:color w:val="000000"/>
              </w:rPr>
              <w:t>“</w:t>
            </w:r>
            <w:r w:rsidR="00243381" w:rsidRPr="00205CA9">
              <w:rPr>
                <w:rFonts w:ascii="Arial" w:hAnsi="Arial" w:cs="Arial"/>
                <w:color w:val="000000"/>
              </w:rPr>
              <w:t>all over the internet</w:t>
            </w:r>
            <w:r w:rsidR="008853A6">
              <w:rPr>
                <w:rFonts w:ascii="Arial" w:hAnsi="Arial" w:cs="Arial"/>
                <w:color w:val="000000"/>
              </w:rPr>
              <w:t>”</w:t>
            </w:r>
            <w:r>
              <w:rPr>
                <w:rFonts w:ascii="Arial" w:hAnsi="Arial" w:cs="Arial"/>
                <w:color w:val="000000"/>
              </w:rPr>
              <w:t xml:space="preserve">, found that </w:t>
            </w:r>
            <w:r w:rsidR="00243381">
              <w:rPr>
                <w:rFonts w:ascii="Arial" w:hAnsi="Arial" w:cs="Arial"/>
                <w:color w:val="000000"/>
              </w:rPr>
              <w:t>the HO appeal</w:t>
            </w:r>
            <w:r>
              <w:rPr>
                <w:rFonts w:ascii="Arial" w:hAnsi="Arial" w:cs="Arial"/>
                <w:color w:val="000000"/>
              </w:rPr>
              <w:t xml:space="preserve"> had no merit and threw it out</w:t>
            </w:r>
            <w:r w:rsidR="00243381">
              <w:rPr>
                <w:rFonts w:ascii="Arial" w:hAnsi="Arial" w:cs="Arial"/>
                <w:color w:val="000000"/>
              </w:rPr>
              <w:t>!</w:t>
            </w:r>
            <w:r w:rsidR="001B0E56">
              <w:rPr>
                <w:rFonts w:ascii="Arial" w:hAnsi="Arial" w:cs="Arial"/>
                <w:color w:val="000000"/>
              </w:rPr>
              <w:t xml:space="preserve">   </w:t>
            </w:r>
          </w:p>
        </w:tc>
      </w:tr>
    </w:tbl>
    <w:p w:rsidR="00243381" w:rsidRDefault="00243381" w:rsidP="00FB0BB0">
      <w:pPr>
        <w:pStyle w:val="NormalWeb"/>
        <w:shd w:val="clear" w:color="auto" w:fill="FFFFFF"/>
        <w:spacing w:before="0" w:beforeAutospacing="0" w:after="0" w:afterAutospacing="0"/>
        <w:textAlignment w:val="baseline"/>
        <w:rPr>
          <w:rFonts w:ascii="Arial" w:hAnsi="Arial" w:cs="Arial"/>
          <w:color w:val="000000"/>
        </w:rPr>
      </w:pPr>
    </w:p>
    <w:p w:rsidR="00022387" w:rsidRPr="004B739D" w:rsidRDefault="0096555B" w:rsidP="00FB0BB0">
      <w:pPr>
        <w:pStyle w:val="NormalWeb"/>
        <w:shd w:val="clear" w:color="auto" w:fill="FFFFFF"/>
        <w:spacing w:before="0" w:beforeAutospacing="0" w:after="0" w:afterAutospacing="0"/>
        <w:textAlignment w:val="baseline"/>
        <w:rPr>
          <w:rFonts w:ascii="Arial" w:hAnsi="Arial" w:cs="Arial"/>
          <w:b/>
          <w:color w:val="000000"/>
        </w:rPr>
      </w:pPr>
      <w:r w:rsidRPr="0096555B">
        <w:rPr>
          <w:rFonts w:ascii="Arial" w:hAnsi="Arial" w:cs="Arial"/>
          <w:b/>
          <w:color w:val="000000"/>
        </w:rPr>
        <w:t>The government’s recklessness about breaking the law.</w:t>
      </w:r>
    </w:p>
    <w:p w:rsidR="00DC619C" w:rsidRDefault="00DC619C" w:rsidP="00FB0BB0">
      <w:pPr>
        <w:pStyle w:val="NormalWeb"/>
        <w:shd w:val="clear" w:color="auto" w:fill="FFFFFF"/>
        <w:spacing w:before="0" w:beforeAutospacing="0" w:after="0" w:afterAutospacing="0"/>
        <w:textAlignment w:val="baseline"/>
        <w:rPr>
          <w:rFonts w:ascii="Arial" w:hAnsi="Arial" w:cs="Arial"/>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DC619C" w:rsidTr="00EC3B67">
        <w:tc>
          <w:tcPr>
            <w:tcW w:w="9134" w:type="dxa"/>
            <w:shd w:val="clear" w:color="auto" w:fill="F2DBDB" w:themeFill="accent2" w:themeFillTint="33"/>
          </w:tcPr>
          <w:p w:rsidR="00000000" w:rsidRDefault="00BE06DA">
            <w:pPr>
              <w:pStyle w:val="NormalWeb"/>
              <w:spacing w:before="120" w:beforeAutospacing="0" w:after="0" w:afterAutospacing="0"/>
              <w:textAlignment w:val="baseline"/>
              <w:rPr>
                <w:rFonts w:ascii="Arial" w:hAnsi="Arial" w:cs="Arial"/>
              </w:rPr>
              <w:pPrChange w:id="72" w:author="Fujitsu Lifebook" w:date="2016-06-17T15:30:00Z">
                <w:pPr>
                  <w:pStyle w:val="NormalWeb"/>
                  <w:spacing w:before="0" w:beforeAutospacing="0" w:after="0" w:afterAutospacing="0"/>
                  <w:textAlignment w:val="baseline"/>
                </w:pPr>
              </w:pPrChange>
            </w:pPr>
            <w:r>
              <w:rPr>
                <w:rFonts w:ascii="Arial" w:hAnsi="Arial" w:cs="Arial"/>
                <w:color w:val="000000"/>
              </w:rPr>
              <w:t>T</w:t>
            </w:r>
            <w:r w:rsidR="00DC619C">
              <w:rPr>
                <w:rFonts w:ascii="Arial" w:hAnsi="Arial" w:cs="Arial"/>
                <w:color w:val="000000"/>
              </w:rPr>
              <w:t xml:space="preserve">he </w:t>
            </w:r>
            <w:r w:rsidR="00DC619C" w:rsidRPr="004F4A2B">
              <w:rPr>
                <w:rFonts w:ascii="Arial" w:hAnsi="Arial" w:cs="Arial"/>
                <w:color w:val="000000"/>
              </w:rPr>
              <w:t>AAWG</w:t>
            </w:r>
            <w:r w:rsidR="008853A6">
              <w:rPr>
                <w:rFonts w:ascii="Arial" w:hAnsi="Arial" w:cs="Arial"/>
                <w:color w:val="000000"/>
              </w:rPr>
              <w:t>, which</w:t>
            </w:r>
            <w:r w:rsidR="00DC619C" w:rsidRPr="004F4A2B">
              <w:rPr>
                <w:rFonts w:ascii="Arial" w:hAnsi="Arial" w:cs="Arial"/>
                <w:color w:val="000000"/>
              </w:rPr>
              <w:t xml:space="preserve"> </w:t>
            </w:r>
            <w:r>
              <w:rPr>
                <w:rFonts w:ascii="Arial" w:hAnsi="Arial" w:cs="Arial"/>
                <w:color w:val="000000"/>
              </w:rPr>
              <w:t>includes many</w:t>
            </w:r>
            <w:r w:rsidR="008853A6">
              <w:rPr>
                <w:rFonts w:ascii="Arial" w:hAnsi="Arial" w:cs="Arial"/>
                <w:color w:val="000000"/>
              </w:rPr>
              <w:t xml:space="preserve"> ex-detainees, c</w:t>
            </w:r>
            <w:r w:rsidR="00DC619C" w:rsidRPr="004F4A2B">
              <w:rPr>
                <w:rFonts w:ascii="Arial" w:hAnsi="Arial" w:cs="Arial"/>
                <w:color w:val="000000"/>
              </w:rPr>
              <w:t>elebrated along</w:t>
            </w:r>
            <w:r w:rsidR="00DC619C">
              <w:rPr>
                <w:rFonts w:ascii="Arial" w:hAnsi="Arial" w:cs="Arial"/>
                <w:color w:val="000000"/>
              </w:rPr>
              <w:t xml:space="preserve">side </w:t>
            </w:r>
            <w:r>
              <w:rPr>
                <w:rFonts w:ascii="Arial" w:hAnsi="Arial" w:cs="Arial"/>
                <w:color w:val="000000"/>
              </w:rPr>
              <w:t>women</w:t>
            </w:r>
            <w:r w:rsidR="00DC619C" w:rsidRPr="004F4A2B">
              <w:rPr>
                <w:rFonts w:ascii="Arial" w:hAnsi="Arial" w:cs="Arial"/>
                <w:color w:val="000000"/>
              </w:rPr>
              <w:t xml:space="preserve"> in </w:t>
            </w:r>
            <w:proofErr w:type="spellStart"/>
            <w:r w:rsidR="00DC619C" w:rsidRPr="004F4A2B">
              <w:rPr>
                <w:rFonts w:ascii="Arial" w:hAnsi="Arial" w:cs="Arial"/>
                <w:color w:val="000000"/>
              </w:rPr>
              <w:t>Yarl’s</w:t>
            </w:r>
            <w:proofErr w:type="spellEnd"/>
            <w:r w:rsidR="00DC619C" w:rsidRPr="004F4A2B">
              <w:rPr>
                <w:rFonts w:ascii="Arial" w:hAnsi="Arial" w:cs="Arial"/>
                <w:color w:val="000000"/>
              </w:rPr>
              <w:t xml:space="preserve"> Wood when </w:t>
            </w:r>
            <w:r w:rsidR="00782223">
              <w:rPr>
                <w:rFonts w:ascii="Arial" w:hAnsi="Arial" w:cs="Arial"/>
                <w:color w:val="000000"/>
              </w:rPr>
              <w:t xml:space="preserve">the “Detained Fast Track” (DFT) was </w:t>
            </w:r>
            <w:r>
              <w:rPr>
                <w:rFonts w:ascii="Arial" w:hAnsi="Arial" w:cs="Arial"/>
                <w:color w:val="000000"/>
              </w:rPr>
              <w:t>ruled</w:t>
            </w:r>
            <w:r w:rsidR="00782223">
              <w:rPr>
                <w:rFonts w:ascii="Arial" w:hAnsi="Arial" w:cs="Arial"/>
                <w:color w:val="000000"/>
              </w:rPr>
              <w:t xml:space="preserve"> “inherently unfair”</w:t>
            </w:r>
            <w:r>
              <w:rPr>
                <w:rFonts w:ascii="Arial" w:hAnsi="Arial" w:cs="Arial"/>
                <w:color w:val="000000"/>
              </w:rPr>
              <w:t xml:space="preserve"> in the courts</w:t>
            </w:r>
            <w:r w:rsidR="00782223">
              <w:rPr>
                <w:rFonts w:ascii="Arial" w:hAnsi="Arial" w:cs="Arial"/>
                <w:color w:val="000000"/>
              </w:rPr>
              <w:t xml:space="preserve">. </w:t>
            </w:r>
            <w:r w:rsidR="00801148">
              <w:rPr>
                <w:rFonts w:ascii="Arial" w:hAnsi="Arial" w:cs="Arial"/>
                <w:color w:val="000000"/>
              </w:rPr>
              <w:t xml:space="preserve"> Many women have been deterred from making asylum claims because they knew they would not get a fair hearing </w:t>
            </w:r>
            <w:r w:rsidR="00EC3B67">
              <w:rPr>
                <w:rFonts w:ascii="Arial" w:hAnsi="Arial" w:cs="Arial"/>
                <w:color w:val="000000"/>
              </w:rPr>
              <w:t xml:space="preserve">in the DFT </w:t>
            </w:r>
            <w:r w:rsidR="00801148">
              <w:rPr>
                <w:rFonts w:ascii="Arial" w:hAnsi="Arial" w:cs="Arial"/>
                <w:color w:val="000000"/>
              </w:rPr>
              <w:t xml:space="preserve">and we </w:t>
            </w:r>
            <w:r w:rsidR="00801148" w:rsidRPr="00801148">
              <w:rPr>
                <w:rFonts w:ascii="Arial" w:hAnsi="Arial" w:cs="Arial"/>
              </w:rPr>
              <w:t>note an increase in a</w:t>
            </w:r>
            <w:r w:rsidR="00EC3B67">
              <w:rPr>
                <w:rFonts w:ascii="Arial" w:hAnsi="Arial" w:cs="Arial"/>
              </w:rPr>
              <w:t>sylum applications after it</w:t>
            </w:r>
            <w:r w:rsidR="00801148" w:rsidRPr="00801148">
              <w:rPr>
                <w:rFonts w:ascii="Arial" w:hAnsi="Arial" w:cs="Arial"/>
              </w:rPr>
              <w:t xml:space="preserve"> was suspended</w:t>
            </w:r>
            <w:r w:rsidR="00EC3B67">
              <w:rPr>
                <w:rFonts w:ascii="Arial" w:hAnsi="Arial" w:cs="Arial"/>
              </w:rPr>
              <w:t>.</w:t>
            </w:r>
            <w:r w:rsidR="00801148" w:rsidRPr="00801148">
              <w:rPr>
                <w:rFonts w:ascii="Arial" w:hAnsi="Arial" w:cs="Arial"/>
              </w:rPr>
              <w:t xml:space="preserve"> </w:t>
            </w:r>
            <w:r w:rsidR="00EC3B67" w:rsidRPr="008340A0">
              <w:rPr>
                <w:rStyle w:val="EndnoteReference"/>
                <w:rFonts w:ascii="Arial" w:hAnsi="Arial" w:cs="Arial"/>
              </w:rPr>
              <w:endnoteReference w:id="43"/>
            </w:r>
          </w:p>
          <w:p w:rsidR="00000000" w:rsidRDefault="00782223">
            <w:pPr>
              <w:pStyle w:val="NormalWeb"/>
              <w:spacing w:before="0" w:beforeAutospacing="0" w:after="120" w:afterAutospacing="0"/>
              <w:textAlignment w:val="baseline"/>
              <w:rPr>
                <w:rFonts w:ascii="Arial" w:hAnsi="Arial" w:cs="Arial"/>
                <w:color w:val="000000"/>
              </w:rPr>
              <w:pPrChange w:id="73" w:author="Fujitsu Lifebook" w:date="2016-06-17T15:30:00Z">
                <w:pPr>
                  <w:pStyle w:val="NormalWeb"/>
                  <w:spacing w:before="0" w:beforeAutospacing="0" w:after="0" w:afterAutospacing="0"/>
                  <w:textAlignment w:val="baseline"/>
                </w:pPr>
              </w:pPrChange>
            </w:pPr>
            <w:r>
              <w:rPr>
                <w:rFonts w:ascii="Arial" w:hAnsi="Arial" w:cs="Arial"/>
                <w:color w:val="000000"/>
              </w:rPr>
              <w:t>The Tribunal</w:t>
            </w:r>
            <w:r w:rsidR="00EC3B67">
              <w:rPr>
                <w:rFonts w:ascii="Arial" w:hAnsi="Arial" w:cs="Arial"/>
                <w:color w:val="000000"/>
              </w:rPr>
              <w:t>, which so often rubber-stamped HO refusals in the DFT</w:t>
            </w:r>
            <w:r w:rsidR="008853A6">
              <w:rPr>
                <w:rFonts w:ascii="Arial" w:hAnsi="Arial" w:cs="Arial"/>
                <w:color w:val="000000"/>
              </w:rPr>
              <w:t xml:space="preserve"> </w:t>
            </w:r>
            <w:r w:rsidR="00EC3B67">
              <w:rPr>
                <w:rStyle w:val="EndnoteReference"/>
                <w:rFonts w:ascii="Arial" w:hAnsi="Arial" w:cs="Arial"/>
                <w:color w:val="000000"/>
              </w:rPr>
              <w:endnoteReference w:id="44"/>
            </w:r>
            <w:r w:rsidR="00344D7C">
              <w:rPr>
                <w:rFonts w:ascii="Arial" w:hAnsi="Arial" w:cs="Arial"/>
                <w:color w:val="000000"/>
              </w:rPr>
              <w:t>,</w:t>
            </w:r>
            <w:r w:rsidR="008853A6">
              <w:rPr>
                <w:rFonts w:ascii="Arial" w:hAnsi="Arial" w:cs="Arial"/>
                <w:color w:val="000000"/>
              </w:rPr>
              <w:t xml:space="preserve"> </w:t>
            </w:r>
            <w:r w:rsidR="00DC619C" w:rsidRPr="004F4A2B">
              <w:rPr>
                <w:rFonts w:ascii="Arial" w:hAnsi="Arial" w:cs="Arial"/>
                <w:color w:val="000000"/>
              </w:rPr>
              <w:t xml:space="preserve">was found to have acted unlawfully by </w:t>
            </w:r>
            <w:r w:rsidR="00DC619C">
              <w:rPr>
                <w:rFonts w:ascii="Arial" w:hAnsi="Arial" w:cs="Arial"/>
                <w:color w:val="000000"/>
              </w:rPr>
              <w:t>determining</w:t>
            </w:r>
            <w:r w:rsidR="00DC619C" w:rsidRPr="004F4A2B">
              <w:rPr>
                <w:rFonts w:ascii="Arial" w:hAnsi="Arial" w:cs="Arial"/>
                <w:color w:val="000000"/>
              </w:rPr>
              <w:t xml:space="preserve"> </w:t>
            </w:r>
            <w:r w:rsidR="00BE06DA">
              <w:rPr>
                <w:rFonts w:ascii="Arial" w:hAnsi="Arial" w:cs="Arial"/>
                <w:color w:val="000000"/>
              </w:rPr>
              <w:t>appeals</w:t>
            </w:r>
            <w:r w:rsidR="00DC619C" w:rsidRPr="004F4A2B">
              <w:rPr>
                <w:rFonts w:ascii="Arial" w:hAnsi="Arial" w:cs="Arial"/>
                <w:color w:val="000000"/>
              </w:rPr>
              <w:t xml:space="preserve"> </w:t>
            </w:r>
            <w:r w:rsidR="00DC619C">
              <w:rPr>
                <w:rFonts w:ascii="Arial" w:hAnsi="Arial" w:cs="Arial"/>
                <w:color w:val="000000"/>
              </w:rPr>
              <w:t xml:space="preserve">in </w:t>
            </w:r>
            <w:r>
              <w:rPr>
                <w:rFonts w:ascii="Arial" w:hAnsi="Arial" w:cs="Arial"/>
                <w:color w:val="000000"/>
              </w:rPr>
              <w:t>the DFT</w:t>
            </w:r>
            <w:r w:rsidR="008853A6">
              <w:rPr>
                <w:rFonts w:ascii="Arial" w:hAnsi="Arial" w:cs="Arial"/>
                <w:color w:val="000000"/>
              </w:rPr>
              <w:t xml:space="preserve"> in which</w:t>
            </w:r>
            <w:r w:rsidR="00DC619C">
              <w:rPr>
                <w:rFonts w:ascii="Arial" w:hAnsi="Arial" w:cs="Arial"/>
                <w:color w:val="000000"/>
              </w:rPr>
              <w:t xml:space="preserve"> </w:t>
            </w:r>
            <w:r w:rsidR="00DC619C" w:rsidRPr="004F4A2B">
              <w:rPr>
                <w:rFonts w:ascii="Arial" w:hAnsi="Arial" w:cs="Arial"/>
                <w:color w:val="000000"/>
              </w:rPr>
              <w:t xml:space="preserve">women </w:t>
            </w:r>
            <w:r w:rsidR="00BE06DA">
              <w:rPr>
                <w:rFonts w:ascii="Arial" w:hAnsi="Arial" w:cs="Arial"/>
                <w:color w:val="000000"/>
              </w:rPr>
              <w:t>(frequently</w:t>
            </w:r>
            <w:r w:rsidR="00BE06DA" w:rsidRPr="004F4A2B">
              <w:rPr>
                <w:rFonts w:ascii="Arial" w:hAnsi="Arial" w:cs="Arial"/>
                <w:color w:val="000000"/>
              </w:rPr>
              <w:t xml:space="preserve"> unrepresented</w:t>
            </w:r>
            <w:r w:rsidR="00BE06DA">
              <w:rPr>
                <w:rFonts w:ascii="Arial" w:hAnsi="Arial" w:cs="Arial"/>
                <w:color w:val="000000"/>
              </w:rPr>
              <w:t xml:space="preserve"> courtesy of the “merits test”)</w:t>
            </w:r>
            <w:r w:rsidR="00BE06DA" w:rsidRPr="004F4A2B">
              <w:rPr>
                <w:rFonts w:ascii="Arial" w:hAnsi="Arial" w:cs="Arial"/>
                <w:color w:val="000000"/>
              </w:rPr>
              <w:t xml:space="preserve"> </w:t>
            </w:r>
            <w:r w:rsidR="00DC619C">
              <w:rPr>
                <w:rFonts w:ascii="Arial" w:hAnsi="Arial" w:cs="Arial"/>
                <w:color w:val="000000"/>
              </w:rPr>
              <w:t>were put at such a severe disadvantage.</w:t>
            </w:r>
            <w:r w:rsidR="00DC619C" w:rsidRPr="004F4A2B">
              <w:rPr>
                <w:rStyle w:val="EndnoteReference"/>
                <w:rFonts w:ascii="Arial" w:hAnsi="Arial" w:cs="Arial"/>
                <w:color w:val="000000"/>
              </w:rPr>
              <w:endnoteReference w:id="45"/>
            </w:r>
            <w:r w:rsidR="00DC619C">
              <w:rPr>
                <w:rFonts w:ascii="Arial" w:hAnsi="Arial" w:cs="Arial"/>
                <w:color w:val="000000"/>
              </w:rPr>
              <w:t xml:space="preserve"> </w:t>
            </w:r>
            <w:r w:rsidR="008853A6">
              <w:rPr>
                <w:rFonts w:ascii="Arial" w:hAnsi="Arial" w:cs="Arial"/>
                <w:color w:val="000000"/>
              </w:rPr>
              <w:t xml:space="preserve">  </w:t>
            </w:r>
            <w:r w:rsidR="00DC619C">
              <w:rPr>
                <w:rFonts w:ascii="Arial" w:hAnsi="Arial" w:cs="Arial"/>
                <w:color w:val="000000"/>
              </w:rPr>
              <w:t xml:space="preserve">Women’s brave protests in </w:t>
            </w:r>
            <w:proofErr w:type="spellStart"/>
            <w:r w:rsidR="00DC619C">
              <w:rPr>
                <w:rFonts w:ascii="Arial" w:hAnsi="Arial" w:cs="Arial"/>
                <w:color w:val="000000"/>
              </w:rPr>
              <w:t>Yarl’s</w:t>
            </w:r>
            <w:proofErr w:type="spellEnd"/>
            <w:r w:rsidR="00DC619C">
              <w:rPr>
                <w:rFonts w:ascii="Arial" w:hAnsi="Arial" w:cs="Arial"/>
                <w:color w:val="000000"/>
              </w:rPr>
              <w:t xml:space="preserve"> Wood have spearheaded the public outcry against the D</w:t>
            </w:r>
            <w:r w:rsidR="00BE06DA">
              <w:rPr>
                <w:rFonts w:ascii="Arial" w:hAnsi="Arial" w:cs="Arial"/>
                <w:color w:val="000000"/>
              </w:rPr>
              <w:t>FT</w:t>
            </w:r>
            <w:r w:rsidR="00DC619C">
              <w:rPr>
                <w:rFonts w:ascii="Arial" w:hAnsi="Arial" w:cs="Arial"/>
                <w:color w:val="000000"/>
              </w:rPr>
              <w:t xml:space="preserve">, which no doubt played a big part in the recent decision by the Tribunal Procedure Committee </w:t>
            </w:r>
            <w:r w:rsidR="008853A6">
              <w:rPr>
                <w:rFonts w:ascii="Arial" w:hAnsi="Arial" w:cs="Arial"/>
                <w:color w:val="000000"/>
              </w:rPr>
              <w:t>to</w:t>
            </w:r>
            <w:r w:rsidR="00DC619C">
              <w:rPr>
                <w:rFonts w:ascii="Arial" w:hAnsi="Arial" w:cs="Arial"/>
                <w:color w:val="000000"/>
              </w:rPr>
              <w:t xml:space="preserve"> reject the Government’s proposals to reintroduce the scheme</w:t>
            </w:r>
            <w:r w:rsidR="008853A6">
              <w:rPr>
                <w:rFonts w:ascii="Arial" w:hAnsi="Arial" w:cs="Arial"/>
                <w:color w:val="000000"/>
              </w:rPr>
              <w:t xml:space="preserve"> because they failed to </w:t>
            </w:r>
            <w:r w:rsidR="004E6442">
              <w:rPr>
                <w:rFonts w:ascii="Arial" w:hAnsi="Arial" w:cs="Arial"/>
                <w:color w:val="000000"/>
              </w:rPr>
              <w:t>tackle</w:t>
            </w:r>
            <w:r>
              <w:rPr>
                <w:rFonts w:ascii="Arial" w:hAnsi="Arial" w:cs="Arial"/>
                <w:color w:val="000000"/>
              </w:rPr>
              <w:t xml:space="preserve"> the injustices </w:t>
            </w:r>
            <w:r w:rsidR="008853A6">
              <w:rPr>
                <w:rFonts w:ascii="Arial" w:hAnsi="Arial" w:cs="Arial"/>
                <w:color w:val="000000"/>
              </w:rPr>
              <w:t>it</w:t>
            </w:r>
            <w:r w:rsidR="004E6442">
              <w:rPr>
                <w:rFonts w:ascii="Arial" w:hAnsi="Arial" w:cs="Arial"/>
                <w:color w:val="000000"/>
              </w:rPr>
              <w:t xml:space="preserve"> </w:t>
            </w:r>
            <w:r>
              <w:rPr>
                <w:rFonts w:ascii="Arial" w:hAnsi="Arial" w:cs="Arial"/>
                <w:color w:val="000000"/>
              </w:rPr>
              <w:t xml:space="preserve">imposed </w:t>
            </w:r>
            <w:r w:rsidR="00DC619C">
              <w:rPr>
                <w:rStyle w:val="EndnoteReference"/>
                <w:rFonts w:ascii="Arial" w:hAnsi="Arial" w:cs="Arial"/>
                <w:color w:val="000000"/>
              </w:rPr>
              <w:endnoteReference w:id="46"/>
            </w:r>
            <w:r w:rsidR="00DC619C">
              <w:rPr>
                <w:rFonts w:ascii="Arial" w:hAnsi="Arial" w:cs="Arial"/>
                <w:color w:val="000000"/>
              </w:rPr>
              <w:t xml:space="preserve">.  </w:t>
            </w:r>
          </w:p>
        </w:tc>
      </w:tr>
    </w:tbl>
    <w:p w:rsidR="004F4A2B" w:rsidRDefault="004F4A2B" w:rsidP="00FB0BB0">
      <w:pPr>
        <w:pStyle w:val="NormalWeb"/>
        <w:shd w:val="clear" w:color="auto" w:fill="FFFFFF"/>
        <w:spacing w:before="0" w:beforeAutospacing="0" w:after="0" w:afterAutospacing="0"/>
        <w:textAlignment w:val="baseline"/>
        <w:rPr>
          <w:rFonts w:ascii="Arial" w:hAnsi="Arial" w:cs="Arial"/>
          <w:color w:val="000000"/>
        </w:rPr>
      </w:pPr>
    </w:p>
    <w:p w:rsidR="00EB5BDF" w:rsidRDefault="0075143F" w:rsidP="00FB0BB0">
      <w:pPr>
        <w:pStyle w:val="NormalWeb"/>
        <w:shd w:val="clear" w:color="auto" w:fill="FFFFFF"/>
        <w:spacing w:before="0" w:beforeAutospacing="0" w:after="0" w:afterAutospacing="0"/>
        <w:textAlignment w:val="baseline"/>
        <w:rPr>
          <w:ins w:id="74" w:author="Fujitsu Lifebook" w:date="2016-06-17T15:30:00Z"/>
          <w:rFonts w:ascii="Arial" w:hAnsi="Arial" w:cs="Arial"/>
          <w:color w:val="000000"/>
        </w:rPr>
      </w:pPr>
      <w:r w:rsidRPr="0075143F">
        <w:rPr>
          <w:rFonts w:ascii="Arial" w:hAnsi="Arial" w:cs="Arial"/>
          <w:b/>
          <w:color w:val="000000"/>
          <w:rPrChange w:id="75" w:author="Fujitsu Lifebook" w:date="2016-06-17T15:30:00Z">
            <w:rPr>
              <w:rFonts w:ascii="Arial" w:hAnsi="Arial" w:cs="Arial"/>
              <w:i/>
              <w:iCs/>
              <w:color w:val="000000"/>
            </w:rPr>
          </w:rPrChange>
        </w:rPr>
        <w:t>SUMMARY</w:t>
      </w:r>
      <w:r w:rsidR="000B28AE">
        <w:rPr>
          <w:rFonts w:ascii="Arial" w:hAnsi="Arial" w:cs="Arial"/>
          <w:color w:val="000000"/>
        </w:rPr>
        <w:t xml:space="preserve">: Women are disadvantaged in relation to the criminal justice system because: women are poorer than men in every sector of society; austerity and the legal aid cuts have disproportionately targeted women, the law is framed and interpreted in a sexist way; criminalisation is increasing particularly of women. Any review of the justice system has to take these factors into account. </w:t>
      </w:r>
    </w:p>
    <w:p w:rsidR="00515558" w:rsidRDefault="00515558" w:rsidP="00FB0BB0">
      <w:pPr>
        <w:pStyle w:val="NormalWeb"/>
        <w:shd w:val="clear" w:color="auto" w:fill="FFFFFF"/>
        <w:spacing w:before="0" w:beforeAutospacing="0" w:after="0" w:afterAutospacing="0"/>
        <w:textAlignment w:val="baseline"/>
        <w:rPr>
          <w:ins w:id="76" w:author="Fujitsu Lifebook" w:date="2016-06-17T15:30:00Z"/>
          <w:rFonts w:ascii="Arial" w:hAnsi="Arial" w:cs="Arial"/>
          <w:color w:val="000000"/>
        </w:rPr>
      </w:pPr>
    </w:p>
    <w:p w:rsidR="00515558" w:rsidRDefault="00515558" w:rsidP="00FB0BB0">
      <w:pPr>
        <w:pStyle w:val="NormalWeb"/>
        <w:shd w:val="clear" w:color="auto" w:fill="FFFFFF"/>
        <w:spacing w:before="0" w:beforeAutospacing="0" w:after="0" w:afterAutospacing="0"/>
        <w:textAlignment w:val="baseline"/>
        <w:rPr>
          <w:rFonts w:ascii="Arial" w:hAnsi="Arial" w:cs="Arial"/>
          <w:color w:val="000000"/>
          <w:shd w:val="clear" w:color="auto" w:fill="FFFF00"/>
        </w:rPr>
      </w:pPr>
      <w:ins w:id="77" w:author="Fujitsu Lifebook" w:date="2016-06-17T15:30:00Z">
        <w:r>
          <w:rPr>
            <w:rFonts w:ascii="Arial" w:hAnsi="Arial" w:cs="Arial"/>
            <w:color w:val="000000"/>
          </w:rPr>
          <w:t>NB points above appear to only relate to criminal justice system</w:t>
        </w:r>
      </w:ins>
      <w:ins w:id="78" w:author="Fujitsu Lifebook" w:date="2016-06-17T15:31:00Z">
        <w:r>
          <w:rPr>
            <w:rFonts w:ascii="Arial" w:hAnsi="Arial" w:cs="Arial"/>
            <w:color w:val="000000"/>
          </w:rPr>
          <w:t xml:space="preserve"> – do we want to make our point here again about looking at the issue through the prism of women??</w:t>
        </w:r>
      </w:ins>
    </w:p>
    <w:p w:rsidR="00080303" w:rsidRDefault="00080303" w:rsidP="00FB0BB0">
      <w:pPr>
        <w:pStyle w:val="NormalWeb"/>
        <w:shd w:val="clear" w:color="auto" w:fill="FFFFFF"/>
        <w:spacing w:before="0" w:beforeAutospacing="0" w:after="0" w:afterAutospacing="0"/>
        <w:textAlignment w:val="baseline"/>
        <w:rPr>
          <w:rFonts w:ascii="Arial" w:hAnsi="Arial" w:cs="Arial"/>
          <w:color w:val="000000"/>
        </w:rPr>
      </w:pPr>
    </w:p>
    <w:p w:rsidR="004F4A2B" w:rsidRDefault="004F4A2B" w:rsidP="00FB0BB0">
      <w:pPr>
        <w:pStyle w:val="NormalWeb"/>
        <w:shd w:val="clear" w:color="auto" w:fill="FFFFFF"/>
        <w:spacing w:before="0" w:beforeAutospacing="0" w:after="0" w:afterAutospacing="0"/>
        <w:textAlignment w:val="baseline"/>
        <w:rPr>
          <w:rFonts w:ascii="Arial" w:hAnsi="Arial" w:cs="Arial"/>
          <w:color w:val="000000"/>
        </w:rPr>
      </w:pPr>
    </w:p>
    <w:p w:rsidR="004F4A2B" w:rsidRDefault="004F4A2B" w:rsidP="00FB0BB0">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 </w:t>
      </w:r>
    </w:p>
    <w:p w:rsidR="005B1E63" w:rsidRDefault="005B1E63" w:rsidP="00FB0BB0">
      <w:pPr>
        <w:shd w:val="clear" w:color="auto" w:fill="FFFFFF"/>
        <w:textAlignment w:val="baseline"/>
        <w:rPr>
          <w:rFonts w:cs="Arial"/>
          <w:szCs w:val="24"/>
        </w:rPr>
      </w:pPr>
    </w:p>
    <w:sectPr w:rsidR="005B1E63" w:rsidSect="004661F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1E" w:rsidRDefault="000C1F1E" w:rsidP="009B58CA">
      <w:r>
        <w:separator/>
      </w:r>
    </w:p>
  </w:endnote>
  <w:endnote w:type="continuationSeparator" w:id="0">
    <w:p w:rsidR="000C1F1E" w:rsidRDefault="000C1F1E" w:rsidP="009B58CA">
      <w:r>
        <w:continuationSeparator/>
      </w:r>
    </w:p>
  </w:endnote>
  <w:endnote w:id="1">
    <w:p w:rsidR="00022387" w:rsidRPr="00682D65" w:rsidRDefault="00022387">
      <w:pPr>
        <w:rPr>
          <w:rFonts w:cs="Arial"/>
          <w:sz w:val="18"/>
          <w:szCs w:val="18"/>
        </w:rPr>
      </w:pPr>
      <w:r w:rsidRPr="00682D65">
        <w:rPr>
          <w:rStyle w:val="EndnoteReference"/>
          <w:rFonts w:cs="Arial"/>
          <w:sz w:val="18"/>
          <w:szCs w:val="18"/>
        </w:rPr>
        <w:endnoteRef/>
      </w:r>
      <w:r w:rsidRPr="00682D65">
        <w:rPr>
          <w:rFonts w:cs="Arial"/>
          <w:sz w:val="18"/>
          <w:szCs w:val="18"/>
        </w:rPr>
        <w:t xml:space="preserve">    The government’s own equality impact statement acknowledged that the cuts would have a disproportionate</w:t>
      </w:r>
      <w:r w:rsidR="00B973B1">
        <w:rPr>
          <w:rFonts w:cs="Arial"/>
          <w:sz w:val="18"/>
          <w:szCs w:val="18"/>
        </w:rPr>
        <w:t xml:space="preserve"> </w:t>
      </w:r>
      <w:r w:rsidRPr="00682D65">
        <w:rPr>
          <w:rFonts w:cs="Arial"/>
          <w:sz w:val="18"/>
          <w:szCs w:val="18"/>
        </w:rPr>
        <w:t xml:space="preserve">impact on women, ethnic minorities and people with disabilities but it refused to accept that they were discriminatory:  </w:t>
      </w:r>
      <w:r w:rsidRPr="00682D65">
        <w:rPr>
          <w:rFonts w:cs="Arial"/>
          <w:b/>
          <w:bCs/>
          <w:i/>
          <w:sz w:val="18"/>
          <w:szCs w:val="18"/>
        </w:rPr>
        <w:t>“</w:t>
      </w:r>
      <w:r w:rsidRPr="00682D65">
        <w:rPr>
          <w:rFonts w:cs="Arial"/>
          <w:i/>
          <w:sz w:val="18"/>
          <w:szCs w:val="18"/>
        </w:rPr>
        <w:t>Legal aid per se involves poor people, so if we are going to reduce costs it will impact on  poor people”</w:t>
      </w:r>
      <w:r w:rsidRPr="00682D65">
        <w:rPr>
          <w:rFonts w:cs="Arial"/>
          <w:sz w:val="18"/>
          <w:szCs w:val="18"/>
        </w:rPr>
        <w:t xml:space="preserve">.  Jonathan </w:t>
      </w:r>
      <w:proofErr w:type="spellStart"/>
      <w:r w:rsidRPr="00682D65">
        <w:rPr>
          <w:rFonts w:cs="Arial"/>
          <w:sz w:val="18"/>
          <w:szCs w:val="18"/>
        </w:rPr>
        <w:t>Djanogly</w:t>
      </w:r>
      <w:proofErr w:type="spellEnd"/>
      <w:r w:rsidRPr="00682D65">
        <w:rPr>
          <w:rFonts w:cs="Arial"/>
          <w:sz w:val="18"/>
          <w:szCs w:val="18"/>
        </w:rPr>
        <w:t xml:space="preserve"> in the House of Commons, 17 May 2011</w:t>
      </w:r>
    </w:p>
  </w:endnote>
  <w:endnote w:id="2">
    <w:p w:rsidR="003D203D" w:rsidRPr="00682D65" w:rsidRDefault="000E3C54">
      <w:pPr>
        <w:pStyle w:val="EndnoteText"/>
        <w:rPr>
          <w:rFonts w:cs="Arial"/>
          <w:sz w:val="18"/>
          <w:szCs w:val="18"/>
        </w:rPr>
      </w:pPr>
      <w:r w:rsidRPr="00682D65">
        <w:rPr>
          <w:rStyle w:val="EndnoteReference"/>
          <w:rFonts w:cs="Arial"/>
          <w:sz w:val="18"/>
          <w:szCs w:val="18"/>
        </w:rPr>
        <w:endnoteRef/>
      </w:r>
      <w:r w:rsidRPr="00682D65">
        <w:rPr>
          <w:rFonts w:cs="Arial"/>
          <w:sz w:val="18"/>
          <w:szCs w:val="18"/>
        </w:rPr>
        <w:t xml:space="preserve"> http://legalactionforwomen.net/wp-content/uploads/2015/03/SHGWebversion.pdf</w:t>
      </w:r>
    </w:p>
  </w:endnote>
  <w:endnote w:id="3">
    <w:p w:rsidR="00D61B6B" w:rsidRPr="00682D65" w:rsidRDefault="000E3C54">
      <w:pPr>
        <w:pStyle w:val="EndnoteText"/>
        <w:rPr>
          <w:rFonts w:cs="Arial"/>
          <w:sz w:val="18"/>
          <w:szCs w:val="18"/>
        </w:rPr>
      </w:pPr>
      <w:r w:rsidRPr="00682D65">
        <w:rPr>
          <w:rStyle w:val="EndnoteReference"/>
          <w:rFonts w:cs="Arial"/>
          <w:sz w:val="18"/>
          <w:szCs w:val="18"/>
        </w:rPr>
        <w:endnoteRef/>
      </w:r>
      <w:r w:rsidRPr="00682D65">
        <w:rPr>
          <w:rFonts w:cs="Arial"/>
          <w:sz w:val="18"/>
          <w:szCs w:val="18"/>
        </w:rPr>
        <w:t xml:space="preserve"> http://www.globalwomenstrike.net/content/childrens-commissioners-must-oppose-policies-aimed-starving-children</w:t>
      </w:r>
    </w:p>
  </w:endnote>
  <w:endnote w:id="4">
    <w:p w:rsidR="00022387" w:rsidRPr="00682D65" w:rsidRDefault="000E3C54">
      <w:pPr>
        <w:pStyle w:val="EndnoteText"/>
        <w:rPr>
          <w:rFonts w:cs="Arial"/>
          <w:sz w:val="18"/>
          <w:szCs w:val="18"/>
        </w:rPr>
      </w:pPr>
      <w:r w:rsidRPr="00682D65">
        <w:rPr>
          <w:rStyle w:val="EndnoteReference"/>
          <w:rFonts w:cs="Arial"/>
          <w:sz w:val="18"/>
          <w:szCs w:val="18"/>
        </w:rPr>
        <w:endnoteRef/>
      </w:r>
      <w:r w:rsidRPr="00682D65">
        <w:rPr>
          <w:rFonts w:cs="Arial"/>
          <w:sz w:val="18"/>
          <w:szCs w:val="18"/>
        </w:rPr>
        <w:t xml:space="preserve">   </w:t>
      </w:r>
      <w:r w:rsidRPr="00682D65">
        <w:rPr>
          <w:rFonts w:cs="Arial"/>
          <w:color w:val="000000"/>
          <w:sz w:val="18"/>
          <w:szCs w:val="18"/>
          <w:shd w:val="clear" w:color="auto" w:fill="FFFFFF"/>
        </w:rPr>
        <w:t xml:space="preserve">Eleven law centres have been forced to close since 2013. And on average, law centres have lost 40% of their </w:t>
      </w:r>
      <w:r w:rsidR="00B973B1">
        <w:rPr>
          <w:rFonts w:cs="Arial"/>
          <w:color w:val="000000"/>
          <w:sz w:val="18"/>
          <w:szCs w:val="18"/>
          <w:shd w:val="clear" w:color="auto" w:fill="FFFFFF"/>
        </w:rPr>
        <w:t>i</w:t>
      </w:r>
      <w:r w:rsidRPr="00682D65">
        <w:rPr>
          <w:rFonts w:cs="Arial"/>
          <w:color w:val="000000"/>
          <w:sz w:val="18"/>
          <w:szCs w:val="18"/>
          <w:shd w:val="clear" w:color="auto" w:fill="FFFFFF"/>
        </w:rPr>
        <w:t>ncome (including a 60% cut to their legal aid revenue).</w:t>
      </w:r>
    </w:p>
  </w:endnote>
  <w:endnote w:id="5">
    <w:p w:rsidR="008D17F5" w:rsidRPr="00682D65" w:rsidRDefault="000E3C54">
      <w:pPr>
        <w:pStyle w:val="PlainText"/>
        <w:shd w:val="clear" w:color="auto" w:fill="FFFFFF"/>
        <w:spacing w:before="0" w:beforeAutospacing="0" w:after="0" w:afterAutospacing="0"/>
        <w:rPr>
          <w:rFonts w:ascii="Arial" w:hAnsi="Arial" w:cs="Arial"/>
          <w:sz w:val="18"/>
          <w:szCs w:val="18"/>
        </w:rPr>
      </w:pPr>
      <w:r w:rsidRPr="00682D65">
        <w:rPr>
          <w:rStyle w:val="EndnoteReference"/>
          <w:rFonts w:ascii="Arial" w:hAnsi="Arial" w:cs="Arial"/>
          <w:sz w:val="18"/>
          <w:szCs w:val="18"/>
        </w:rPr>
        <w:endnoteRef/>
      </w:r>
      <w:r w:rsidRPr="00682D65">
        <w:rPr>
          <w:rFonts w:ascii="Arial" w:hAnsi="Arial" w:cs="Arial"/>
          <w:sz w:val="18"/>
          <w:szCs w:val="18"/>
        </w:rPr>
        <w:t xml:space="preserve"> </w:t>
      </w:r>
      <w:hyperlink r:id="rId1" w:history="1">
        <w:r w:rsidR="0096555B" w:rsidRPr="0096555B">
          <w:rPr>
            <w:rStyle w:val="Hyperlink"/>
            <w:rFonts w:ascii="Arial" w:hAnsi="Arial" w:cs="Arial"/>
            <w:sz w:val="18"/>
            <w:szCs w:val="18"/>
          </w:rPr>
          <w:t>See “Rape and Sexual Abuse in Yarl’s Wood 2005 – 20015”</w:t>
        </w:r>
      </w:hyperlink>
      <w:r w:rsidR="0096555B" w:rsidRPr="0096555B">
        <w:rPr>
          <w:rFonts w:ascii="Arial" w:hAnsi="Arial" w:cs="Arial"/>
          <w:sz w:val="18"/>
          <w:szCs w:val="18"/>
        </w:rPr>
        <w:t xml:space="preserve"> https://www.theguardian.com/uk-news/2015/jun/15/yarls-wood-report-calling-for-closure-decade-abuse-complaints</w:t>
      </w:r>
      <w:r w:rsidR="0096555B" w:rsidRPr="0096555B">
        <w:rPr>
          <w:rStyle w:val="Emphasis"/>
          <w:rFonts w:ascii="Arial" w:hAnsi="Arial" w:cs="Arial"/>
          <w:i w:val="0"/>
          <w:color w:val="000000"/>
          <w:sz w:val="18"/>
          <w:szCs w:val="18"/>
        </w:rPr>
        <w:t xml:space="preserve"> </w:t>
      </w:r>
    </w:p>
  </w:endnote>
  <w:endnote w:id="6">
    <w:p w:rsidR="006958A4"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Fiona </w:t>
      </w:r>
      <w:proofErr w:type="spellStart"/>
      <w:r w:rsidRPr="0096555B">
        <w:rPr>
          <w:rFonts w:cs="Arial"/>
          <w:sz w:val="18"/>
          <w:szCs w:val="18"/>
        </w:rPr>
        <w:t>Mactaggart</w:t>
      </w:r>
      <w:proofErr w:type="spellEnd"/>
      <w:r w:rsidRPr="0096555B">
        <w:rPr>
          <w:rFonts w:cs="Arial"/>
          <w:sz w:val="18"/>
          <w:szCs w:val="18"/>
        </w:rPr>
        <w:t xml:space="preserve"> led the campaign to criminalise men who buy sex. https://en.wikipedia.org/wiki/Fiona_Mactaggart</w:t>
      </w:r>
    </w:p>
  </w:endnote>
  <w:endnote w:id="7">
    <w:p w:rsidR="00022387" w:rsidRPr="00682D65" w:rsidRDefault="00EB5BDF" w:rsidP="006958A4">
      <w:pPr>
        <w:rPr>
          <w:rFonts w:cs="Arial"/>
          <w:sz w:val="18"/>
          <w:szCs w:val="18"/>
        </w:rPr>
      </w:pPr>
      <w:r>
        <w:rPr>
          <w:rStyle w:val="EndnoteReference"/>
          <w:rFonts w:cs="Arial"/>
          <w:sz w:val="18"/>
          <w:szCs w:val="18"/>
        </w:rPr>
        <w:endnoteRef/>
      </w:r>
      <w:r w:rsidR="0096555B" w:rsidRPr="0096555B">
        <w:rPr>
          <w:rFonts w:cs="Arial"/>
          <w:sz w:val="18"/>
          <w:szCs w:val="18"/>
        </w:rPr>
        <w:t xml:space="preserve"> </w:t>
      </w:r>
      <w:r w:rsidR="0096555B" w:rsidRPr="0096555B">
        <w:rPr>
          <w:rFonts w:cs="Arial"/>
          <w:color w:val="000000"/>
          <w:sz w:val="18"/>
          <w:szCs w:val="18"/>
        </w:rPr>
        <w:t>In 2014-15, prosecutions for brothel-keeping (a charge most frequently used against women working together for safety) doubled compared to the previous year.</w:t>
      </w:r>
      <w:r w:rsidR="0096555B" w:rsidRPr="0096555B">
        <w:rPr>
          <w:rFonts w:cs="Arial"/>
          <w:sz w:val="18"/>
          <w:szCs w:val="18"/>
        </w:rPr>
        <w:t xml:space="preserve"> </w:t>
      </w:r>
    </w:p>
    <w:p w:rsidR="00022387" w:rsidRPr="00682D65" w:rsidRDefault="0096555B" w:rsidP="00801148">
      <w:pPr>
        <w:pStyle w:val="EndnoteText"/>
        <w:rPr>
          <w:rFonts w:cs="Arial"/>
          <w:sz w:val="18"/>
          <w:szCs w:val="18"/>
        </w:rPr>
      </w:pPr>
      <w:r w:rsidRPr="0096555B">
        <w:rPr>
          <w:rFonts w:cs="Arial"/>
          <w:sz w:val="18"/>
          <w:szCs w:val="18"/>
        </w:rPr>
        <w:t xml:space="preserve">     </w:t>
      </w:r>
      <w:hyperlink r:id="rId2" w:anchor="g61.0" w:tgtFrame="_blank" w:history="1">
        <w:r w:rsidRPr="0096555B">
          <w:rPr>
            <w:rStyle w:val="Hyperlink"/>
            <w:rFonts w:cs="Arial"/>
            <w:sz w:val="18"/>
            <w:szCs w:val="18"/>
          </w:rPr>
          <w:t>http://www.theyworkforyou.com/whall/?id=2015-10-13a.58.1&amp;s=prostitution#g61.0</w:t>
        </w:r>
      </w:hyperlink>
      <w:r w:rsidRPr="0096555B">
        <w:rPr>
          <w:rFonts w:cs="Arial"/>
          <w:sz w:val="18"/>
          <w:szCs w:val="18"/>
        </w:rPr>
        <w:t xml:space="preserve">   </w:t>
      </w:r>
    </w:p>
  </w:endnote>
  <w:endnote w:id="8">
    <w:p w:rsidR="000A5DFC"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http://www.independent.co.uk/news/uk/crime/six-primary-school-aged-children-arrested-each-day-8374357.html</w:t>
      </w:r>
    </w:p>
  </w:endnote>
  <w:endnote w:id="9">
    <w:p w:rsidR="003467DC" w:rsidRPr="00682D65" w:rsidRDefault="0096555B" w:rsidP="003467DC">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w:t>
      </w:r>
      <w:r w:rsidRPr="0096555B">
        <w:rPr>
          <w:rFonts w:cs="Arial"/>
          <w:i/>
          <w:sz w:val="18"/>
          <w:szCs w:val="18"/>
        </w:rPr>
        <w:t>Evidencing domestic violence: a barrier to family law legal aid</w:t>
      </w:r>
      <w:r w:rsidRPr="0096555B">
        <w:rPr>
          <w:rFonts w:cs="Arial"/>
          <w:sz w:val="18"/>
          <w:szCs w:val="18"/>
        </w:rPr>
        <w:t>”, Rights of Women, Women’s Aid and Welsh Women’s Aid.</w:t>
      </w:r>
    </w:p>
  </w:endnote>
  <w:endnote w:id="10">
    <w:p w:rsidR="00022387" w:rsidRPr="00682D65" w:rsidRDefault="00EB5BDF">
      <w:pPr>
        <w:rPr>
          <w:rFonts w:cs="Arial"/>
          <w:color w:val="555555"/>
          <w:sz w:val="18"/>
          <w:szCs w:val="18"/>
        </w:rPr>
      </w:pPr>
      <w:r>
        <w:rPr>
          <w:rStyle w:val="EndnoteReference"/>
          <w:rFonts w:cs="Arial"/>
          <w:sz w:val="18"/>
          <w:szCs w:val="18"/>
        </w:rPr>
        <w:endnoteRef/>
      </w:r>
      <w:r w:rsidR="0096555B" w:rsidRPr="0096555B">
        <w:rPr>
          <w:rFonts w:cs="Arial"/>
          <w:sz w:val="18"/>
          <w:szCs w:val="18"/>
        </w:rPr>
        <w:t xml:space="preserve">    </w:t>
      </w:r>
      <w:hyperlink r:id="rId3" w:history="1">
        <w:r>
          <w:rPr>
            <w:rStyle w:val="Hyperlink"/>
            <w:rFonts w:cs="Arial"/>
            <w:sz w:val="18"/>
            <w:szCs w:val="18"/>
          </w:rPr>
          <w:t>http://thejusticegap.com/2016/04/carries-cost-three-years-laspo-legal-aid-cuts/</w:t>
        </w:r>
      </w:hyperlink>
    </w:p>
  </w:endnote>
  <w:endnote w:id="11">
    <w:p w:rsidR="00022387" w:rsidRPr="00682D65" w:rsidDel="005D797D" w:rsidRDefault="00EB5BDF" w:rsidP="00A647CB">
      <w:pPr>
        <w:pStyle w:val="EndnoteText"/>
        <w:rPr>
          <w:del w:id="16" w:author="Fujitsu Lifebook" w:date="2016-06-17T15:07:00Z"/>
          <w:rFonts w:cs="Arial"/>
          <w:i/>
          <w:color w:val="000000"/>
          <w:sz w:val="18"/>
          <w:szCs w:val="18"/>
        </w:rPr>
      </w:pPr>
      <w:del w:id="17" w:author="Fujitsu Lifebook" w:date="2016-06-17T15:07:00Z">
        <w:r w:rsidDel="005D797D">
          <w:rPr>
            <w:rStyle w:val="EndnoteReference"/>
            <w:rFonts w:cs="Arial"/>
            <w:sz w:val="18"/>
            <w:szCs w:val="18"/>
          </w:rPr>
          <w:endnoteRef/>
        </w:r>
        <w:r w:rsidR="0096555B" w:rsidRPr="0096555B" w:rsidDel="005D797D">
          <w:rPr>
            <w:rFonts w:cs="Arial"/>
            <w:sz w:val="18"/>
            <w:szCs w:val="18"/>
          </w:rPr>
          <w:delText xml:space="preserve">   “</w:delText>
        </w:r>
        <w:r w:rsidR="0096555B" w:rsidRPr="0096555B" w:rsidDel="005D797D">
          <w:rPr>
            <w:rFonts w:cs="Arial"/>
            <w:i/>
            <w:color w:val="000000"/>
            <w:sz w:val="18"/>
            <w:szCs w:val="18"/>
          </w:rPr>
          <w:delText xml:space="preserve">Misjudging Rape: Breaching Gender Guidelines and International Law in Asylum Appeals. A Dossier of how </w:delText>
        </w:r>
      </w:del>
    </w:p>
    <w:p w:rsidR="00022387" w:rsidRPr="00682D65" w:rsidDel="005D797D" w:rsidRDefault="0096555B" w:rsidP="00A647CB">
      <w:pPr>
        <w:pStyle w:val="EndnoteText"/>
        <w:rPr>
          <w:del w:id="18" w:author="Fujitsu Lifebook" w:date="2016-06-17T15:07:00Z"/>
          <w:rFonts w:cs="Arial"/>
          <w:i/>
          <w:color w:val="000000"/>
          <w:sz w:val="18"/>
          <w:szCs w:val="18"/>
        </w:rPr>
      </w:pPr>
      <w:del w:id="19" w:author="Fujitsu Lifebook" w:date="2016-06-17T15:07:00Z">
        <w:r w:rsidRPr="0096555B" w:rsidDel="005D797D">
          <w:rPr>
            <w:rFonts w:cs="Arial"/>
            <w:i/>
            <w:color w:val="000000"/>
            <w:sz w:val="18"/>
            <w:szCs w:val="18"/>
          </w:rPr>
          <w:delText xml:space="preserve">      adjudicators flout international law and even their own guidelines when they consider the asylum claims of </w:delText>
        </w:r>
      </w:del>
    </w:p>
    <w:p w:rsidR="00022387" w:rsidRPr="00682D65" w:rsidDel="005D797D" w:rsidRDefault="0096555B" w:rsidP="00A647CB">
      <w:pPr>
        <w:pStyle w:val="EndnoteText"/>
        <w:rPr>
          <w:del w:id="20" w:author="Fujitsu Lifebook" w:date="2016-06-17T15:07:00Z"/>
          <w:rFonts w:cs="Arial"/>
          <w:sz w:val="18"/>
          <w:szCs w:val="18"/>
        </w:rPr>
      </w:pPr>
      <w:del w:id="21" w:author="Fujitsu Lifebook" w:date="2016-06-17T15:07:00Z">
        <w:r w:rsidRPr="0096555B" w:rsidDel="005D797D">
          <w:rPr>
            <w:rFonts w:cs="Arial"/>
            <w:i/>
            <w:color w:val="000000"/>
            <w:sz w:val="18"/>
            <w:szCs w:val="18"/>
          </w:rPr>
          <w:delText xml:space="preserve">      women and girls seeking safety and protection from rape.</w:delText>
        </w:r>
        <w:r w:rsidRPr="0096555B" w:rsidDel="005D797D">
          <w:rPr>
            <w:rFonts w:cs="Arial"/>
            <w:color w:val="000000"/>
            <w:sz w:val="18"/>
            <w:szCs w:val="18"/>
          </w:rPr>
          <w:delText xml:space="preserve"> Crossroads Books, 2007.</w:delText>
        </w:r>
      </w:del>
    </w:p>
  </w:endnote>
  <w:endnote w:id="12">
    <w:p w:rsidR="00022387" w:rsidRPr="00682D65" w:rsidRDefault="0096555B">
      <w:pPr>
        <w:pStyle w:val="NormalWeb"/>
        <w:spacing w:before="0" w:beforeAutospacing="0" w:after="0" w:afterAutospacing="0"/>
        <w:rPr>
          <w:rFonts w:ascii="Arial" w:hAnsi="Arial" w:cs="Arial"/>
          <w:bCs/>
          <w:sz w:val="18"/>
          <w:szCs w:val="18"/>
        </w:rPr>
      </w:pPr>
      <w:r w:rsidRPr="0096555B">
        <w:rPr>
          <w:rStyle w:val="EndnoteReference"/>
          <w:rFonts w:ascii="Arial" w:hAnsi="Arial" w:cs="Arial"/>
          <w:sz w:val="18"/>
          <w:szCs w:val="18"/>
        </w:rPr>
        <w:endnoteRef/>
      </w:r>
      <w:r w:rsidRPr="0096555B">
        <w:rPr>
          <w:rFonts w:ascii="Arial" w:hAnsi="Arial" w:cs="Arial"/>
          <w:sz w:val="18"/>
          <w:szCs w:val="18"/>
        </w:rPr>
        <w:t xml:space="preserve">  A determined battle in the courts has resulted in these now being amended so that </w:t>
      </w:r>
      <w:r w:rsidRPr="0096555B">
        <w:rPr>
          <w:rFonts w:ascii="Arial" w:hAnsi="Arial" w:cs="Arial"/>
          <w:bCs/>
          <w:sz w:val="18"/>
          <w:szCs w:val="18"/>
        </w:rPr>
        <w:t xml:space="preserve">now those judged to have </w:t>
      </w:r>
    </w:p>
    <w:p w:rsidR="00022387" w:rsidRPr="00682D65" w:rsidRDefault="0096555B">
      <w:pPr>
        <w:pStyle w:val="NormalWeb"/>
        <w:spacing w:before="0" w:beforeAutospacing="0" w:after="0" w:afterAutospacing="0"/>
        <w:rPr>
          <w:rFonts w:ascii="Arial" w:hAnsi="Arial" w:cs="Arial"/>
          <w:bCs/>
          <w:sz w:val="18"/>
          <w:szCs w:val="18"/>
        </w:rPr>
      </w:pPr>
      <w:r w:rsidRPr="0096555B">
        <w:rPr>
          <w:rFonts w:ascii="Arial" w:hAnsi="Arial" w:cs="Arial"/>
          <w:bCs/>
          <w:sz w:val="18"/>
          <w:szCs w:val="18"/>
        </w:rPr>
        <w:t xml:space="preserve">      a borderline or poor prospect of success can be granted legal aid if without legal aid there would be, or a risk </w:t>
      </w:r>
    </w:p>
    <w:p w:rsidR="00022387" w:rsidRPr="00682D65" w:rsidRDefault="0096555B">
      <w:pPr>
        <w:pStyle w:val="NormalWeb"/>
        <w:spacing w:before="0" w:beforeAutospacing="0" w:after="0" w:afterAutospacing="0"/>
        <w:rPr>
          <w:rFonts w:ascii="Arial" w:hAnsi="Arial" w:cs="Arial"/>
          <w:bCs/>
          <w:sz w:val="18"/>
          <w:szCs w:val="18"/>
        </w:rPr>
      </w:pPr>
      <w:r w:rsidRPr="0096555B">
        <w:rPr>
          <w:rFonts w:ascii="Arial" w:hAnsi="Arial" w:cs="Arial"/>
          <w:bCs/>
          <w:sz w:val="18"/>
          <w:szCs w:val="18"/>
        </w:rPr>
        <w:t xml:space="preserve">     of, a breach of your human rights.  No doubt this will pose another “Catch 22” where you will need a lawyer to </w:t>
      </w:r>
    </w:p>
    <w:p w:rsidR="00022387" w:rsidRPr="00682D65" w:rsidRDefault="0096555B">
      <w:pPr>
        <w:pStyle w:val="NormalWeb"/>
        <w:spacing w:before="0" w:beforeAutospacing="0" w:after="0" w:afterAutospacing="0"/>
        <w:rPr>
          <w:rFonts w:ascii="Arial" w:hAnsi="Arial" w:cs="Arial"/>
          <w:b/>
          <w:bCs/>
          <w:sz w:val="18"/>
          <w:szCs w:val="18"/>
        </w:rPr>
      </w:pPr>
      <w:r w:rsidRPr="0096555B">
        <w:rPr>
          <w:rFonts w:ascii="Arial" w:hAnsi="Arial" w:cs="Arial"/>
          <w:bCs/>
          <w:sz w:val="18"/>
          <w:szCs w:val="18"/>
        </w:rPr>
        <w:t xml:space="preserve">     demonstrate this</w:t>
      </w:r>
    </w:p>
  </w:endnote>
  <w:endnote w:id="13">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Submission to the All Party Parliamentary Group on Migrants &amp; the All Party Parliamentary Group on </w:t>
      </w:r>
    </w:p>
    <w:p w:rsidR="00022387" w:rsidRPr="00682D65" w:rsidRDefault="0096555B">
      <w:pPr>
        <w:pStyle w:val="EndnoteText"/>
        <w:rPr>
          <w:rFonts w:cs="Arial"/>
          <w:sz w:val="18"/>
          <w:szCs w:val="18"/>
        </w:rPr>
      </w:pPr>
      <w:r w:rsidRPr="0096555B">
        <w:rPr>
          <w:rFonts w:cs="Arial"/>
          <w:sz w:val="18"/>
          <w:szCs w:val="18"/>
        </w:rPr>
        <w:t xml:space="preserve">      Refugees: Inquiry into Immigration Detention, 1 October 2014 from Black Women's Rape Action Project and </w:t>
      </w:r>
    </w:p>
    <w:p w:rsidR="00022387" w:rsidRPr="00682D65" w:rsidRDefault="0096555B">
      <w:pPr>
        <w:pStyle w:val="EndnoteText"/>
        <w:rPr>
          <w:rFonts w:cs="Arial"/>
          <w:sz w:val="18"/>
          <w:szCs w:val="18"/>
        </w:rPr>
      </w:pPr>
      <w:r w:rsidRPr="0096555B">
        <w:rPr>
          <w:rFonts w:cs="Arial"/>
          <w:sz w:val="18"/>
          <w:szCs w:val="18"/>
        </w:rPr>
        <w:t xml:space="preserve">      Women Against Rape.   </w:t>
      </w:r>
    </w:p>
  </w:endnote>
  <w:endnote w:id="14">
    <w:p w:rsidR="00022387" w:rsidRPr="00682D65" w:rsidRDefault="0096555B" w:rsidP="002C4DC2">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http://www.lag.org.uk/magazine/2013/12/exceptional-funding-'a-human-rights-safety-net'.aspx</w:t>
      </w:r>
    </w:p>
  </w:endnote>
  <w:endnote w:id="15">
    <w:p w:rsidR="00022387" w:rsidRPr="00682D65" w:rsidRDefault="0096555B" w:rsidP="002C4DC2">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http://www.publiclawproject.org.uk/data/resources/10/exceptional_funding_blog.pdf</w:t>
      </w:r>
    </w:p>
  </w:endnote>
  <w:endnote w:id="16">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w:t>
      </w:r>
      <w:hyperlink r:id="rId4" w:history="1">
        <w:r w:rsidRPr="0096555B">
          <w:rPr>
            <w:rStyle w:val="Hyperlink"/>
            <w:rFonts w:cs="Arial"/>
            <w:sz w:val="18"/>
            <w:szCs w:val="18"/>
          </w:rPr>
          <w:t>“Legal aid cuts threaten very democracy</w:t>
        </w:r>
      </w:hyperlink>
      <w:r w:rsidRPr="0096555B">
        <w:rPr>
          <w:rFonts w:cs="Arial"/>
          <w:sz w:val="18"/>
          <w:szCs w:val="18"/>
        </w:rPr>
        <w:t>”, Guardian, 1 May 2015.</w:t>
      </w:r>
    </w:p>
  </w:endnote>
  <w:endnote w:id="17">
    <w:p w:rsidR="00022387" w:rsidRPr="00682D65" w:rsidRDefault="0096555B" w:rsidP="00ED6B37">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Ibid.</w:t>
      </w:r>
    </w:p>
  </w:endnote>
  <w:endnote w:id="18">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Ibid.</w:t>
      </w:r>
    </w:p>
  </w:endnote>
  <w:endnote w:id="19">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w:t>
      </w:r>
      <w:r w:rsidRPr="0096555B">
        <w:rPr>
          <w:rFonts w:cs="Arial"/>
          <w:i/>
          <w:sz w:val="18"/>
          <w:szCs w:val="18"/>
        </w:rPr>
        <w:t>Prison: the Facts</w:t>
      </w:r>
      <w:r w:rsidRPr="0096555B">
        <w:rPr>
          <w:rFonts w:cs="Arial"/>
          <w:sz w:val="18"/>
          <w:szCs w:val="18"/>
        </w:rPr>
        <w:t>”. Bromley Report Autumn 2014. Prison Reform Trust.</w:t>
      </w:r>
    </w:p>
  </w:endnote>
  <w:endnote w:id="20">
    <w:p w:rsidR="00022387" w:rsidRPr="00682D65" w:rsidRDefault="0096555B" w:rsidP="00153B29">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w:t>
      </w:r>
      <w:r w:rsidRPr="0096555B">
        <w:rPr>
          <w:rFonts w:cs="Arial"/>
          <w:i/>
          <w:sz w:val="18"/>
          <w:szCs w:val="18"/>
        </w:rPr>
        <w:t>Prison: the Facts</w:t>
      </w:r>
      <w:r w:rsidRPr="0096555B">
        <w:rPr>
          <w:rFonts w:cs="Arial"/>
          <w:sz w:val="18"/>
          <w:szCs w:val="18"/>
        </w:rPr>
        <w:t>”. Bromley Report Autumn 2015. Prison Reform Trust.</w:t>
      </w:r>
    </w:p>
  </w:endnote>
  <w:endnote w:id="21">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Open letter signed by over 100 judges, peers, doctors and lawyers, Guardian, 1 May 2015.</w:t>
      </w:r>
    </w:p>
  </w:endnote>
  <w:endnote w:id="22">
    <w:p w:rsidR="00022387" w:rsidRPr="00682D65" w:rsidRDefault="00EB5BDF" w:rsidP="00153B29">
      <w:pPr>
        <w:pStyle w:val="Heading1"/>
        <w:shd w:val="clear" w:color="auto" w:fill="FEFEFE"/>
        <w:spacing w:before="0"/>
        <w:rPr>
          <w:rFonts w:ascii="Arial" w:hAnsi="Arial" w:cs="Arial"/>
          <w:b w:val="0"/>
          <w:sz w:val="18"/>
          <w:szCs w:val="18"/>
        </w:rPr>
      </w:pPr>
      <w:r>
        <w:rPr>
          <w:rStyle w:val="EndnoteReference"/>
          <w:rFonts w:ascii="Arial" w:hAnsi="Arial" w:cs="Arial"/>
          <w:b w:val="0"/>
          <w:sz w:val="18"/>
          <w:szCs w:val="18"/>
        </w:rPr>
        <w:endnoteRef/>
      </w:r>
      <w:r w:rsidR="0096555B" w:rsidRPr="0096555B">
        <w:rPr>
          <w:rFonts w:ascii="Arial" w:hAnsi="Arial" w:cs="Arial"/>
          <w:b w:val="0"/>
          <w:sz w:val="18"/>
          <w:szCs w:val="18"/>
        </w:rPr>
        <w:t xml:space="preserve">    “</w:t>
      </w:r>
      <w:hyperlink r:id="rId5" w:history="1">
        <w:r>
          <w:rPr>
            <w:rStyle w:val="Hyperlink"/>
            <w:rFonts w:ascii="Arial" w:hAnsi="Arial" w:cs="Arial"/>
            <w:b w:val="0"/>
            <w:sz w:val="18"/>
            <w:szCs w:val="18"/>
          </w:rPr>
          <w:t>The real impact of the legal aid cuts</w:t>
        </w:r>
      </w:hyperlink>
      <w:r w:rsidR="0096555B" w:rsidRPr="0096555B">
        <w:rPr>
          <w:rFonts w:ascii="Arial" w:hAnsi="Arial" w:cs="Arial"/>
          <w:b w:val="0"/>
          <w:sz w:val="18"/>
          <w:szCs w:val="18"/>
        </w:rPr>
        <w:t>”, New Statesman, 14 March 2016.</w:t>
      </w:r>
    </w:p>
  </w:endnote>
  <w:endnote w:id="23">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“Where’s the benefit? An Independent Inquiry into Women and Job Seekers Allowance”</w:t>
      </w:r>
    </w:p>
  </w:endnote>
  <w:endnote w:id="24">
    <w:p w:rsidR="00022387" w:rsidRPr="00682D65" w:rsidRDefault="0096555B" w:rsidP="00F819B8">
      <w:pPr>
        <w:rPr>
          <w:rFonts w:cs="Arial"/>
          <w:i/>
          <w:iCs/>
          <w:sz w:val="18"/>
          <w:szCs w:val="18"/>
        </w:rPr>
      </w:pPr>
      <w:r w:rsidRPr="0096555B">
        <w:rPr>
          <w:rStyle w:val="EndnoteReference"/>
          <w:rFonts w:cs="Arial"/>
          <w:sz w:val="18"/>
          <w:szCs w:val="18"/>
        </w:rPr>
        <w:endnoteRef/>
      </w:r>
      <w:r w:rsidRPr="0096555B">
        <w:rPr>
          <w:rFonts w:cs="Arial"/>
          <w:sz w:val="18"/>
          <w:szCs w:val="18"/>
        </w:rPr>
        <w:t xml:space="preserve">     Figures for 2012/13 published in 2014 in the Office for National Statistics “</w:t>
      </w:r>
      <w:r w:rsidRPr="0096555B">
        <w:rPr>
          <w:rFonts w:cs="Arial"/>
          <w:i/>
          <w:iCs/>
          <w:sz w:val="18"/>
          <w:szCs w:val="18"/>
        </w:rPr>
        <w:t>Households Below Average</w:t>
      </w:r>
    </w:p>
    <w:p w:rsidR="00022387" w:rsidRPr="00682D65" w:rsidRDefault="0096555B" w:rsidP="00F819B8">
      <w:pPr>
        <w:rPr>
          <w:rFonts w:cs="Arial"/>
          <w:sz w:val="18"/>
          <w:szCs w:val="18"/>
        </w:rPr>
      </w:pPr>
      <w:r w:rsidRPr="0096555B">
        <w:rPr>
          <w:rFonts w:cs="Arial"/>
          <w:i/>
          <w:iCs/>
          <w:sz w:val="18"/>
          <w:szCs w:val="18"/>
        </w:rPr>
        <w:t xml:space="preserve">        Income” </w:t>
      </w:r>
      <w:r w:rsidRPr="0096555B">
        <w:rPr>
          <w:rFonts w:cs="Arial"/>
          <w:sz w:val="18"/>
          <w:szCs w:val="18"/>
        </w:rPr>
        <w:t>report.</w:t>
      </w:r>
    </w:p>
  </w:endnote>
  <w:endnote w:id="25">
    <w:p w:rsidR="00022387" w:rsidRPr="00682D65" w:rsidRDefault="0096555B" w:rsidP="00CE57F8">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w:t>
      </w:r>
      <w:r w:rsidRPr="0096555B">
        <w:rPr>
          <w:rFonts w:cs="Arial"/>
          <w:i/>
          <w:sz w:val="18"/>
          <w:szCs w:val="18"/>
        </w:rPr>
        <w:t>“Suffer the Little Children”,</w:t>
      </w:r>
      <w:r w:rsidRPr="0096555B">
        <w:rPr>
          <w:rFonts w:cs="Arial"/>
          <w:sz w:val="18"/>
          <w:szCs w:val="18"/>
        </w:rPr>
        <w:t xml:space="preserve"> ibid.</w:t>
      </w:r>
    </w:p>
  </w:endnote>
  <w:endnote w:id="26">
    <w:p w:rsidR="00B32BFE"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https://www.theguardian.com/uk/2012/apr/13/abuse-teenage-boys-detention-centre-crime</w:t>
      </w:r>
    </w:p>
  </w:endnote>
  <w:endnote w:id="27">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w:t>
      </w:r>
      <w:r w:rsidRPr="0096555B">
        <w:rPr>
          <w:rFonts w:cs="Arial"/>
          <w:i/>
          <w:sz w:val="18"/>
          <w:szCs w:val="18"/>
        </w:rPr>
        <w:t>“Prison: the Facts</w:t>
      </w:r>
      <w:r w:rsidRPr="0096555B">
        <w:rPr>
          <w:rFonts w:cs="Arial"/>
          <w:sz w:val="18"/>
          <w:szCs w:val="18"/>
        </w:rPr>
        <w:t>”. Bromley Report, Summer 2014.  Prison Reform Trust.</w:t>
      </w:r>
    </w:p>
  </w:endnote>
  <w:endnote w:id="28">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http://howardleague.org/wp-content/uploads/2016/03/mitigating-motherhood.pdf</w:t>
      </w:r>
    </w:p>
  </w:endnote>
  <w:endnote w:id="29">
    <w:p w:rsidR="00022387" w:rsidRPr="00682D65" w:rsidRDefault="00EB5BDF" w:rsidP="00171136">
      <w:pPr>
        <w:pStyle w:val="EndnoteText"/>
        <w:rPr>
          <w:rFonts w:cs="Arial"/>
          <w:sz w:val="18"/>
          <w:szCs w:val="18"/>
        </w:rPr>
      </w:pPr>
      <w:r>
        <w:rPr>
          <w:rStyle w:val="EndnoteReference"/>
          <w:rFonts w:cs="Arial"/>
          <w:sz w:val="18"/>
          <w:szCs w:val="18"/>
        </w:rPr>
        <w:endnoteRef/>
      </w:r>
      <w:r w:rsidR="0096555B" w:rsidRPr="0096555B">
        <w:rPr>
          <w:rFonts w:cs="Arial"/>
          <w:sz w:val="18"/>
          <w:szCs w:val="18"/>
        </w:rPr>
        <w:t xml:space="preserve">    National Institute for Health Research,</w:t>
      </w:r>
      <w:r w:rsidR="0096555B" w:rsidRPr="0096555B">
        <w:rPr>
          <w:rFonts w:cs="Arial"/>
          <w:color w:val="545454"/>
          <w:sz w:val="18"/>
          <w:szCs w:val="18"/>
        </w:rPr>
        <w:t xml:space="preserve"> </w:t>
      </w:r>
      <w:r w:rsidR="0096555B" w:rsidRPr="0096555B">
        <w:rPr>
          <w:rFonts w:cs="Arial"/>
          <w:bCs/>
          <w:sz w:val="18"/>
          <w:szCs w:val="18"/>
        </w:rPr>
        <w:t>School for Primary Care Research</w:t>
      </w:r>
    </w:p>
  </w:endnote>
  <w:endnote w:id="30">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“Mothers and imprisonment:  imprisonment separates around 17,000 children a year from their mothers”, </w:t>
      </w:r>
    </w:p>
    <w:p w:rsidR="00022387" w:rsidRPr="00682D65" w:rsidRDefault="0096555B">
      <w:pPr>
        <w:pStyle w:val="EndnoteText"/>
        <w:rPr>
          <w:rFonts w:cs="Arial"/>
          <w:sz w:val="18"/>
          <w:szCs w:val="18"/>
        </w:rPr>
      </w:pPr>
      <w:r w:rsidRPr="0096555B">
        <w:rPr>
          <w:rFonts w:cs="Arial"/>
          <w:sz w:val="18"/>
          <w:szCs w:val="18"/>
        </w:rPr>
        <w:t xml:space="preserve">        Independent, 17 September 2012.</w:t>
      </w:r>
    </w:p>
  </w:endnote>
  <w:endnote w:id="31">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w:t>
      </w:r>
      <w:r w:rsidRPr="0096555B">
        <w:rPr>
          <w:rFonts w:cs="Arial"/>
          <w:i/>
          <w:sz w:val="18"/>
          <w:szCs w:val="18"/>
        </w:rPr>
        <w:t>“Misjudging Rape</w:t>
      </w:r>
      <w:r w:rsidRPr="0096555B">
        <w:rPr>
          <w:rFonts w:cs="Arial"/>
          <w:sz w:val="18"/>
          <w:szCs w:val="18"/>
        </w:rPr>
        <w:t>”, ibid.</w:t>
      </w:r>
    </w:p>
  </w:endnote>
  <w:endnote w:id="32">
    <w:p w:rsidR="00022387" w:rsidRPr="00682D65" w:rsidRDefault="0096555B">
      <w:pPr>
        <w:autoSpaceDE w:val="0"/>
        <w:autoSpaceDN w:val="0"/>
        <w:adjustRightInd w:val="0"/>
        <w:rPr>
          <w:rFonts w:cs="Arial"/>
          <w:sz w:val="18"/>
          <w:szCs w:val="18"/>
        </w:rPr>
      </w:pPr>
      <w:r w:rsidRPr="0096555B">
        <w:rPr>
          <w:rStyle w:val="EndnoteReference"/>
          <w:rFonts w:cs="Arial"/>
          <w:sz w:val="18"/>
          <w:szCs w:val="18"/>
        </w:rPr>
        <w:endnoteRef/>
      </w:r>
      <w:r w:rsidRPr="0096555B">
        <w:rPr>
          <w:rFonts w:cs="Arial"/>
          <w:sz w:val="18"/>
          <w:szCs w:val="18"/>
        </w:rPr>
        <w:t xml:space="preserve">  “</w:t>
      </w:r>
      <w:r w:rsidRPr="0096555B">
        <w:rPr>
          <w:rFonts w:cs="Arial"/>
          <w:i/>
          <w:sz w:val="18"/>
          <w:szCs w:val="18"/>
        </w:rPr>
        <w:t>Nineteen Child Homicides</w:t>
      </w:r>
      <w:r w:rsidRPr="0096555B">
        <w:rPr>
          <w:rFonts w:cs="Arial"/>
          <w:sz w:val="18"/>
          <w:szCs w:val="18"/>
        </w:rPr>
        <w:t>”, January 2016</w:t>
      </w:r>
    </w:p>
  </w:endnote>
  <w:endnote w:id="33">
    <w:p w:rsidR="00022387" w:rsidRPr="00682D65" w:rsidRDefault="00EB5BDF" w:rsidP="00BC28BF">
      <w:pPr>
        <w:rPr>
          <w:rFonts w:cs="Arial"/>
          <w:sz w:val="18"/>
          <w:szCs w:val="18"/>
        </w:rPr>
      </w:pPr>
      <w:r>
        <w:rPr>
          <w:rStyle w:val="EndnoteReference"/>
          <w:rFonts w:cs="Arial"/>
          <w:sz w:val="18"/>
          <w:szCs w:val="18"/>
        </w:rPr>
        <w:endnoteRef/>
      </w:r>
      <w:r w:rsidR="0096555B" w:rsidRPr="0096555B">
        <w:rPr>
          <w:rFonts w:cs="Arial"/>
          <w:sz w:val="18"/>
          <w:szCs w:val="18"/>
        </w:rPr>
        <w:t xml:space="preserve">   Family Rights Group, ITV Report on line,</w:t>
      </w:r>
      <w:r w:rsidR="0096555B" w:rsidRPr="0096555B">
        <w:rPr>
          <w:rFonts w:eastAsia="Times New Roman" w:cs="Arial"/>
          <w:sz w:val="18"/>
          <w:szCs w:val="18"/>
          <w:lang w:eastAsia="en-GB"/>
        </w:rPr>
        <w:t xml:space="preserve"> 15 January 2014 </w:t>
      </w:r>
    </w:p>
  </w:endnote>
  <w:endnote w:id="34">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w:t>
      </w:r>
      <w:r w:rsidRPr="0096555B">
        <w:rPr>
          <w:rFonts w:cs="Arial"/>
          <w:i/>
          <w:sz w:val="18"/>
          <w:szCs w:val="18"/>
        </w:rPr>
        <w:t>Prison: the Facts</w:t>
      </w:r>
      <w:r w:rsidRPr="0096555B">
        <w:rPr>
          <w:rFonts w:cs="Arial"/>
          <w:sz w:val="18"/>
          <w:szCs w:val="18"/>
        </w:rPr>
        <w:t>”. Bromley Report Autumn 2015. Prison Reform Trust.</w:t>
      </w:r>
    </w:p>
  </w:endnote>
  <w:endnote w:id="35">
    <w:p w:rsidR="00022387" w:rsidRPr="00682D65" w:rsidRDefault="00EB5BDF" w:rsidP="00DC77DE">
      <w:pPr>
        <w:rPr>
          <w:rFonts w:cs="Arial"/>
          <w:sz w:val="18"/>
          <w:szCs w:val="18"/>
          <w:lang w:val="en-US"/>
        </w:rPr>
      </w:pPr>
      <w:r>
        <w:rPr>
          <w:rStyle w:val="EndnoteReference"/>
          <w:rFonts w:cs="Arial"/>
          <w:sz w:val="18"/>
          <w:szCs w:val="18"/>
        </w:rPr>
        <w:endnoteRef/>
      </w:r>
      <w:r w:rsidR="0096555B" w:rsidRPr="0096555B">
        <w:rPr>
          <w:rFonts w:cs="Arial"/>
          <w:sz w:val="18"/>
          <w:szCs w:val="18"/>
        </w:rPr>
        <w:t xml:space="preserve">   41% of women in prison are there for theft and handling stolen goods—a </w:t>
      </w:r>
      <w:r w:rsidR="0096555B" w:rsidRPr="0096555B">
        <w:rPr>
          <w:rFonts w:cs="Arial"/>
          <w:sz w:val="18"/>
          <w:szCs w:val="18"/>
          <w:lang w:val="en-US"/>
        </w:rPr>
        <w:t xml:space="preserve">5% increase in convictions in 2015 </w:t>
      </w:r>
    </w:p>
    <w:p w:rsidR="00022387" w:rsidRPr="00682D65" w:rsidRDefault="0096555B" w:rsidP="00DC77DE">
      <w:pPr>
        <w:rPr>
          <w:rFonts w:cs="Arial"/>
          <w:sz w:val="18"/>
          <w:szCs w:val="18"/>
        </w:rPr>
      </w:pPr>
      <w:r w:rsidRPr="0096555B">
        <w:rPr>
          <w:rFonts w:cs="Arial"/>
          <w:sz w:val="18"/>
          <w:szCs w:val="18"/>
          <w:lang w:val="en-US"/>
        </w:rPr>
        <w:t xml:space="preserve">       compared to the previous year.</w:t>
      </w:r>
    </w:p>
  </w:endnote>
  <w:endnote w:id="36">
    <w:p w:rsidR="00022387" w:rsidRPr="00682D65" w:rsidRDefault="00EB5BDF">
      <w:pPr>
        <w:pStyle w:val="EndnoteText"/>
        <w:rPr>
          <w:rFonts w:cs="Arial"/>
          <w:sz w:val="18"/>
          <w:szCs w:val="18"/>
        </w:rPr>
      </w:pPr>
      <w:r>
        <w:rPr>
          <w:rStyle w:val="EndnoteReference"/>
          <w:rFonts w:cs="Arial"/>
          <w:sz w:val="18"/>
          <w:szCs w:val="18"/>
        </w:rPr>
        <w:endnoteRef/>
      </w:r>
      <w:r w:rsidR="0096555B" w:rsidRPr="0096555B">
        <w:rPr>
          <w:rFonts w:cs="Arial"/>
          <w:sz w:val="18"/>
          <w:szCs w:val="18"/>
        </w:rPr>
        <w:t xml:space="preserve">  </w:t>
      </w:r>
      <w:r w:rsidR="0096555B" w:rsidRPr="0096555B">
        <w:rPr>
          <w:rFonts w:cs="Arial"/>
          <w:bCs/>
          <w:sz w:val="18"/>
          <w:szCs w:val="18"/>
        </w:rPr>
        <w:t>“Women in Prison” Prison Reform Trust, 2012</w:t>
      </w:r>
    </w:p>
  </w:endnote>
  <w:endnote w:id="37">
    <w:p w:rsidR="00022387" w:rsidRPr="00682D65" w:rsidRDefault="00EB5BDF">
      <w:pPr>
        <w:pStyle w:val="EndnoteText"/>
        <w:rPr>
          <w:rFonts w:cs="Arial"/>
          <w:sz w:val="18"/>
          <w:szCs w:val="18"/>
        </w:rPr>
      </w:pPr>
      <w:r>
        <w:rPr>
          <w:rStyle w:val="EndnoteReference"/>
          <w:rFonts w:cs="Arial"/>
          <w:sz w:val="18"/>
          <w:szCs w:val="18"/>
        </w:rPr>
        <w:endnoteRef/>
      </w:r>
      <w:r w:rsidR="0096555B" w:rsidRPr="0096555B">
        <w:rPr>
          <w:rFonts w:cs="Arial"/>
          <w:sz w:val="18"/>
          <w:szCs w:val="18"/>
        </w:rPr>
        <w:t xml:space="preserve">   In the last quarter of 2014, Prison Reform Trust</w:t>
      </w:r>
    </w:p>
  </w:endnote>
  <w:endnote w:id="38">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Prison: the Facts, Bromley Report Autumn 2015 ibid</w:t>
      </w:r>
    </w:p>
  </w:endnote>
  <w:endnote w:id="39">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“Botched police raid.  ‘My eighteen months of hell after race charge’”  Camden New Journal, 19 March</w:t>
      </w:r>
    </w:p>
    <w:p w:rsidR="00022387" w:rsidRPr="00682D65" w:rsidRDefault="0096555B">
      <w:pPr>
        <w:pStyle w:val="EndnoteText"/>
        <w:rPr>
          <w:rFonts w:cs="Arial"/>
          <w:sz w:val="18"/>
          <w:szCs w:val="18"/>
        </w:rPr>
      </w:pPr>
      <w:r w:rsidRPr="0096555B">
        <w:rPr>
          <w:rFonts w:cs="Arial"/>
          <w:sz w:val="18"/>
          <w:szCs w:val="18"/>
        </w:rPr>
        <w:t xml:space="preserve">         2014. </w:t>
      </w:r>
    </w:p>
  </w:endnote>
  <w:endnote w:id="40">
    <w:p w:rsidR="00022387" w:rsidRPr="00682D65" w:rsidRDefault="0096555B" w:rsidP="00573DD8">
      <w:pPr>
        <w:pStyle w:val="EndnoteText"/>
        <w:rPr>
          <w:rFonts w:cs="Arial"/>
          <w:i/>
          <w:sz w:val="18"/>
          <w:szCs w:val="18"/>
        </w:rPr>
      </w:pPr>
      <w:r w:rsidRPr="0096555B">
        <w:rPr>
          <w:rStyle w:val="EndnoteReference"/>
          <w:rFonts w:cs="Arial"/>
          <w:sz w:val="18"/>
          <w:szCs w:val="18"/>
        </w:rPr>
        <w:endnoteRef/>
      </w:r>
      <w:r w:rsidRPr="0096555B">
        <w:rPr>
          <w:rFonts w:cs="Arial"/>
          <w:sz w:val="18"/>
          <w:szCs w:val="18"/>
        </w:rPr>
        <w:t xml:space="preserve">  </w:t>
      </w:r>
      <w:r w:rsidRPr="0096555B">
        <w:rPr>
          <w:rFonts w:cs="Arial"/>
          <w:i/>
          <w:sz w:val="18"/>
          <w:szCs w:val="18"/>
        </w:rPr>
        <w:t xml:space="preserve">“On Thursday, </w:t>
      </w:r>
      <w:proofErr w:type="spellStart"/>
      <w:r w:rsidRPr="0096555B">
        <w:rPr>
          <w:rFonts w:cs="Arial"/>
          <w:i/>
          <w:sz w:val="18"/>
          <w:szCs w:val="18"/>
        </w:rPr>
        <w:t>Faiza</w:t>
      </w:r>
      <w:proofErr w:type="spellEnd"/>
      <w:r w:rsidRPr="0096555B">
        <w:rPr>
          <w:rFonts w:cs="Arial"/>
          <w:i/>
          <w:sz w:val="18"/>
          <w:szCs w:val="18"/>
        </w:rPr>
        <w:t xml:space="preserve"> Ahmed made a cry for help.  On Friday, she made a second, and a third.  And then it </w:t>
      </w:r>
    </w:p>
    <w:p w:rsidR="00022387" w:rsidRPr="00682D65" w:rsidRDefault="0096555B" w:rsidP="00125269">
      <w:pPr>
        <w:pStyle w:val="EndnoteText"/>
        <w:rPr>
          <w:rFonts w:cs="Arial"/>
          <w:sz w:val="18"/>
          <w:szCs w:val="18"/>
        </w:rPr>
      </w:pPr>
      <w:r w:rsidRPr="0096555B">
        <w:rPr>
          <w:rFonts w:cs="Arial"/>
          <w:i/>
          <w:sz w:val="18"/>
          <w:szCs w:val="18"/>
        </w:rPr>
        <w:t xml:space="preserve">        was too late . . .”</w:t>
      </w:r>
      <w:r w:rsidRPr="0096555B">
        <w:rPr>
          <w:rFonts w:cs="Arial"/>
          <w:sz w:val="18"/>
          <w:szCs w:val="18"/>
        </w:rPr>
        <w:t xml:space="preserve">  Guardian Weekend, 6 February 2016.</w:t>
      </w:r>
    </w:p>
  </w:endnote>
  <w:endnote w:id="41">
    <w:p w:rsidR="00022387" w:rsidRPr="00682D65" w:rsidRDefault="00EB5BDF">
      <w:pPr>
        <w:pStyle w:val="EndnoteText"/>
        <w:rPr>
          <w:rFonts w:cs="Arial"/>
          <w:sz w:val="18"/>
          <w:szCs w:val="18"/>
        </w:rPr>
      </w:pPr>
      <w:r>
        <w:rPr>
          <w:rStyle w:val="EndnoteReference"/>
          <w:rFonts w:cs="Arial"/>
          <w:sz w:val="18"/>
          <w:szCs w:val="18"/>
        </w:rPr>
        <w:endnoteRef/>
      </w:r>
      <w:r w:rsidR="0096555B" w:rsidRPr="0096555B">
        <w:rPr>
          <w:rFonts w:cs="Arial"/>
          <w:sz w:val="18"/>
          <w:szCs w:val="18"/>
        </w:rPr>
        <w:t xml:space="preserve">   Joint Presidential Guidance Note No. 2, 2010: “</w:t>
      </w:r>
      <w:r w:rsidR="0096555B" w:rsidRPr="0096555B">
        <w:rPr>
          <w:rFonts w:cs="Arial"/>
          <w:i/>
          <w:sz w:val="18"/>
          <w:szCs w:val="18"/>
        </w:rPr>
        <w:t>Child, vulnerable adult and sensitive witness guidance</w:t>
      </w:r>
      <w:r w:rsidR="0096555B" w:rsidRPr="0096555B">
        <w:rPr>
          <w:rFonts w:cs="Arial"/>
          <w:sz w:val="18"/>
          <w:szCs w:val="18"/>
        </w:rPr>
        <w:t>”.</w:t>
      </w:r>
    </w:p>
  </w:endnote>
  <w:endnote w:id="42">
    <w:p w:rsidR="00022387" w:rsidRPr="00682D65" w:rsidRDefault="00EB5BDF">
      <w:pPr>
        <w:pStyle w:val="EndnoteText"/>
        <w:rPr>
          <w:rFonts w:cs="Arial"/>
          <w:sz w:val="18"/>
          <w:szCs w:val="18"/>
        </w:rPr>
      </w:pPr>
      <w:r>
        <w:rPr>
          <w:rStyle w:val="EndnoteReference"/>
          <w:rFonts w:cs="Arial"/>
          <w:sz w:val="18"/>
          <w:szCs w:val="18"/>
        </w:rPr>
        <w:endnoteRef/>
      </w:r>
      <w:r w:rsidR="0096555B" w:rsidRPr="0096555B">
        <w:rPr>
          <w:rFonts w:cs="Arial"/>
          <w:sz w:val="18"/>
          <w:szCs w:val="18"/>
        </w:rPr>
        <w:t xml:space="preserve">   https://www.freemovement.org.uk/increases-to-immigration-judicial-review-fees-from-21-march-2016/</w:t>
      </w:r>
    </w:p>
  </w:endnote>
  <w:endnote w:id="43">
    <w:p w:rsidR="00022387" w:rsidRPr="00682D65" w:rsidRDefault="0096555B" w:rsidP="00EC3B67">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32,414 in October to December 2015, the highest number of applications since 2004 (33,960) according to </w:t>
      </w:r>
    </w:p>
    <w:p w:rsidR="00022387" w:rsidRPr="00682D65" w:rsidRDefault="0096555B" w:rsidP="00EC3B67">
      <w:pPr>
        <w:pStyle w:val="EndnoteText"/>
        <w:rPr>
          <w:rFonts w:cs="Arial"/>
          <w:sz w:val="18"/>
          <w:szCs w:val="18"/>
        </w:rPr>
      </w:pPr>
      <w:r w:rsidRPr="0096555B">
        <w:rPr>
          <w:rFonts w:cs="Arial"/>
          <w:sz w:val="18"/>
          <w:szCs w:val="18"/>
        </w:rPr>
        <w:t xml:space="preserve">        government statistics</w:t>
      </w:r>
      <w:r w:rsidRPr="0096555B">
        <w:rPr>
          <w:rFonts w:cs="Arial"/>
          <w:color w:val="555555"/>
          <w:sz w:val="18"/>
          <w:szCs w:val="18"/>
        </w:rPr>
        <w:t>.</w:t>
      </w:r>
    </w:p>
  </w:endnote>
  <w:endnote w:id="44">
    <w:p w:rsidR="00022387" w:rsidRPr="00682D65" w:rsidRDefault="0096555B">
      <w:pPr>
        <w:pStyle w:val="EndnoteText"/>
        <w:rPr>
          <w:rFonts w:cs="Arial"/>
          <w:sz w:val="18"/>
          <w:szCs w:val="18"/>
        </w:rPr>
      </w:pPr>
      <w:r w:rsidRPr="0096555B">
        <w:rPr>
          <w:rStyle w:val="EndnoteReference"/>
          <w:rFonts w:cs="Arial"/>
          <w:sz w:val="18"/>
          <w:szCs w:val="18"/>
        </w:rPr>
        <w:endnoteRef/>
      </w:r>
      <w:r w:rsidRPr="0096555B">
        <w:rPr>
          <w:rFonts w:cs="Arial"/>
          <w:sz w:val="18"/>
          <w:szCs w:val="18"/>
        </w:rPr>
        <w:t xml:space="preserve"> The success rate for appeals in the DFT was just 1%.  Legal Action for Women’s “Bleak House for Our </w:t>
      </w:r>
    </w:p>
    <w:p w:rsidR="00022387" w:rsidRPr="00682D65" w:rsidRDefault="0096555B">
      <w:pPr>
        <w:pStyle w:val="EndnoteText"/>
        <w:rPr>
          <w:rFonts w:cs="Arial"/>
          <w:sz w:val="18"/>
          <w:szCs w:val="18"/>
        </w:rPr>
      </w:pPr>
      <w:r w:rsidRPr="0096555B">
        <w:rPr>
          <w:rFonts w:cs="Arial"/>
          <w:sz w:val="18"/>
          <w:szCs w:val="18"/>
        </w:rPr>
        <w:t xml:space="preserve">        Times”, an investigation into human rights abuses in </w:t>
      </w:r>
      <w:proofErr w:type="spellStart"/>
      <w:r w:rsidRPr="0096555B">
        <w:rPr>
          <w:rFonts w:cs="Arial"/>
          <w:sz w:val="18"/>
          <w:szCs w:val="18"/>
        </w:rPr>
        <w:t>Yarls</w:t>
      </w:r>
      <w:proofErr w:type="spellEnd"/>
      <w:r w:rsidRPr="0096555B">
        <w:rPr>
          <w:rFonts w:cs="Arial"/>
          <w:sz w:val="18"/>
          <w:szCs w:val="18"/>
        </w:rPr>
        <w:t xml:space="preserve"> Wood Immigration Removal Centre, 2007.</w:t>
      </w:r>
    </w:p>
  </w:endnote>
  <w:endnote w:id="45">
    <w:p w:rsidR="00022387" w:rsidRPr="00682D65" w:rsidRDefault="00EB5BDF" w:rsidP="00DC619C">
      <w:pPr>
        <w:pStyle w:val="EndnoteText"/>
        <w:rPr>
          <w:rFonts w:cs="Arial"/>
          <w:sz w:val="18"/>
          <w:szCs w:val="18"/>
        </w:rPr>
      </w:pPr>
      <w:r>
        <w:rPr>
          <w:rStyle w:val="EndnoteReference"/>
          <w:rFonts w:cs="Arial"/>
          <w:sz w:val="18"/>
          <w:szCs w:val="18"/>
        </w:rPr>
        <w:endnoteRef/>
      </w:r>
      <w:r w:rsidR="0096555B" w:rsidRPr="0096555B">
        <w:rPr>
          <w:rFonts w:cs="Arial"/>
          <w:sz w:val="18"/>
          <w:szCs w:val="18"/>
        </w:rPr>
        <w:t xml:space="preserve">  The Lord Chancellor v Detention Action [2015] EWCA </w:t>
      </w:r>
      <w:proofErr w:type="spellStart"/>
      <w:r w:rsidR="0096555B" w:rsidRPr="0096555B">
        <w:rPr>
          <w:rFonts w:cs="Arial"/>
          <w:sz w:val="18"/>
          <w:szCs w:val="18"/>
        </w:rPr>
        <w:t>Civ</w:t>
      </w:r>
      <w:proofErr w:type="spellEnd"/>
      <w:r w:rsidR="0096555B" w:rsidRPr="0096555B">
        <w:rPr>
          <w:rFonts w:cs="Arial"/>
          <w:sz w:val="18"/>
          <w:szCs w:val="18"/>
        </w:rPr>
        <w:t xml:space="preserve"> 840. </w:t>
      </w:r>
    </w:p>
  </w:endnote>
  <w:endnote w:id="46">
    <w:p w:rsidR="00022387" w:rsidRPr="00682D65" w:rsidRDefault="00EB5BDF" w:rsidP="00DC619C">
      <w:pPr>
        <w:pStyle w:val="Heading2"/>
        <w:shd w:val="clear" w:color="auto" w:fill="FFFFFF"/>
        <w:spacing w:before="0" w:beforeAutospacing="0" w:after="0" w:afterAutospacing="0"/>
        <w:rPr>
          <w:rFonts w:ascii="Arial" w:hAnsi="Arial" w:cs="Arial"/>
          <w:sz w:val="18"/>
          <w:szCs w:val="18"/>
          <w:u w:val="single"/>
        </w:rPr>
      </w:pPr>
      <w:r>
        <w:rPr>
          <w:rStyle w:val="EndnoteReference"/>
          <w:rFonts w:ascii="Arial" w:hAnsi="Arial" w:cs="Arial"/>
          <w:b w:val="0"/>
          <w:sz w:val="18"/>
          <w:szCs w:val="18"/>
        </w:rPr>
        <w:endnoteRef/>
      </w:r>
      <w:r w:rsidR="0096555B" w:rsidRPr="0096555B">
        <w:rPr>
          <w:rFonts w:ascii="Arial" w:hAnsi="Arial" w:cs="Arial"/>
          <w:b w:val="0"/>
          <w:sz w:val="18"/>
          <w:szCs w:val="18"/>
        </w:rPr>
        <w:t xml:space="preserve">     “</w:t>
      </w:r>
      <w:hyperlink r:id="rId6" w:tooltip="When will there be a new Detained Fast Track for asylum seekers?" w:history="1">
        <w:r w:rsidR="0096555B" w:rsidRPr="0096555B">
          <w:rPr>
            <w:rFonts w:ascii="Arial" w:hAnsi="Arial" w:cs="Arial"/>
            <w:b w:val="0"/>
            <w:bCs w:val="0"/>
            <w:sz w:val="18"/>
            <w:szCs w:val="18"/>
          </w:rPr>
          <w:t>When will there be a new Detained Fast Track for asylum seekers?</w:t>
        </w:r>
      </w:hyperlink>
      <w:r w:rsidR="0096555B" w:rsidRPr="0096555B">
        <w:rPr>
          <w:rFonts w:ascii="Arial" w:hAnsi="Arial" w:cs="Arial"/>
          <w:b w:val="0"/>
          <w:sz w:val="18"/>
          <w:szCs w:val="18"/>
        </w:rPr>
        <w:t>”</w:t>
      </w:r>
      <w:r w:rsidR="0096555B" w:rsidRPr="0096555B">
        <w:rPr>
          <w:rFonts w:ascii="Arial" w:hAnsi="Arial" w:cs="Arial"/>
          <w:b w:val="0"/>
          <w:bCs w:val="0"/>
          <w:sz w:val="18"/>
          <w:szCs w:val="18"/>
        </w:rPr>
        <w:t xml:space="preserve">  Free Movement Blog, 24 May 2016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erriweather">
    <w:altName w:val="Times New Roman"/>
    <w:charset w:val="00"/>
    <w:family w:val="auto"/>
    <w:pitch w:val="default"/>
    <w:sig w:usb0="00000000" w:usb1="00000000" w:usb2="00000000" w:usb3="00000000" w:csb0="00000000" w:csb1="00000000"/>
  </w:font>
  <w:font w:name="HelveticaNeue-Bold">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87" w:rsidRPr="00C97D3A" w:rsidRDefault="00022387">
    <w:pPr>
      <w:pStyle w:val="Footer"/>
      <w:rPr>
        <w:sz w:val="16"/>
        <w:szCs w:val="16"/>
      </w:rPr>
    </w:pPr>
    <w:r w:rsidRPr="0026282E">
      <w:rPr>
        <w:sz w:val="16"/>
        <w:szCs w:val="16"/>
      </w:rPr>
      <w:ptab w:relativeTo="margin" w:alignment="right" w:leader="none"/>
    </w:r>
    <w:r w:rsidRPr="0026282E">
      <w:rPr>
        <w:sz w:val="16"/>
        <w:szCs w:val="16"/>
      </w:rPr>
      <w:t>Legal Action for Women submission to Labour’</w:t>
    </w:r>
    <w:r>
      <w:rPr>
        <w:sz w:val="16"/>
        <w:szCs w:val="16"/>
      </w:rPr>
      <w:t>s Access to Justice Commission</w:t>
    </w:r>
    <w:r w:rsidRPr="0026282E">
      <w:rPr>
        <w:sz w:val="16"/>
        <w:szCs w:val="16"/>
      </w:rPr>
      <w:t xml:space="preserve"> 10 June 2016</w:t>
    </w:r>
  </w:p>
  <w:p w:rsidR="00022387" w:rsidRDefault="00022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1E" w:rsidRDefault="000C1F1E" w:rsidP="009B58CA">
      <w:r>
        <w:separator/>
      </w:r>
    </w:p>
  </w:footnote>
  <w:footnote w:type="continuationSeparator" w:id="0">
    <w:p w:rsidR="000C1F1E" w:rsidRDefault="000C1F1E" w:rsidP="009B5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352"/>
    <w:multiLevelType w:val="hybridMultilevel"/>
    <w:tmpl w:val="A2122B9A"/>
    <w:lvl w:ilvl="0" w:tplc="08090017">
      <w:start w:val="1"/>
      <w:numFmt w:val="lowerLetter"/>
      <w:lvlText w:val="%1)"/>
      <w:lvlJc w:val="left"/>
      <w:pPr>
        <w:ind w:left="720" w:hanging="360"/>
      </w:pPr>
      <w:rPr>
        <w:rFonts w:hint="default"/>
      </w:rPr>
    </w:lvl>
    <w:lvl w:ilvl="1" w:tplc="7AFECF04">
      <w:start w:val="1"/>
      <w:numFmt w:val="lowerLetter"/>
      <w:lvlText w:val="%2)"/>
      <w:lvlJc w:val="left"/>
      <w:pPr>
        <w:ind w:left="1440" w:hanging="360"/>
      </w:pPr>
      <w:rPr>
        <w:rFonts w:ascii="Arial" w:eastAsiaTheme="minorHAnsi"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8677ED"/>
    <w:multiLevelType w:val="hybridMultilevel"/>
    <w:tmpl w:val="7F08F8B6"/>
    <w:lvl w:ilvl="0" w:tplc="849E28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15483"/>
    <w:multiLevelType w:val="hybridMultilevel"/>
    <w:tmpl w:val="C1742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183F09"/>
    <w:multiLevelType w:val="hybridMultilevel"/>
    <w:tmpl w:val="063EB80C"/>
    <w:lvl w:ilvl="0" w:tplc="849E28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9F54B00"/>
    <w:multiLevelType w:val="hybridMultilevel"/>
    <w:tmpl w:val="23889B02"/>
    <w:lvl w:ilvl="0" w:tplc="849E28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A290F4A"/>
    <w:multiLevelType w:val="hybridMultilevel"/>
    <w:tmpl w:val="6F2EB858"/>
    <w:lvl w:ilvl="0" w:tplc="849E28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0A1871"/>
    <w:multiLevelType w:val="hybridMultilevel"/>
    <w:tmpl w:val="A8C41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7A8437F"/>
    <w:multiLevelType w:val="hybridMultilevel"/>
    <w:tmpl w:val="38987ED2"/>
    <w:lvl w:ilvl="0" w:tplc="92566D7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BA3F51"/>
    <w:multiLevelType w:val="hybridMultilevel"/>
    <w:tmpl w:val="B39E3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5"/>
  </w:num>
  <w:num w:numId="6">
    <w:abstractNumId w:val="1"/>
  </w:num>
  <w:num w:numId="7">
    <w:abstractNumId w:val="4"/>
  </w:num>
  <w:num w:numId="8">
    <w:abstractNumId w:val="3"/>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trackRevisions/>
  <w:defaultTabStop w:val="720"/>
  <w:characterSpacingControl w:val="doNotCompress"/>
  <w:footnotePr>
    <w:footnote w:id="-1"/>
    <w:footnote w:id="0"/>
  </w:footnotePr>
  <w:endnotePr>
    <w:endnote w:id="-1"/>
    <w:endnote w:id="0"/>
  </w:endnotePr>
  <w:compat/>
  <w:rsids>
    <w:rsidRoot w:val="003C1E3C"/>
    <w:rsid w:val="000002D9"/>
    <w:rsid w:val="000003EC"/>
    <w:rsid w:val="0000369E"/>
    <w:rsid w:val="00005CBC"/>
    <w:rsid w:val="000062C8"/>
    <w:rsid w:val="000073EA"/>
    <w:rsid w:val="000104B7"/>
    <w:rsid w:val="00014A7F"/>
    <w:rsid w:val="00014F38"/>
    <w:rsid w:val="00015DBB"/>
    <w:rsid w:val="00022387"/>
    <w:rsid w:val="00022D60"/>
    <w:rsid w:val="00026823"/>
    <w:rsid w:val="00035057"/>
    <w:rsid w:val="00035186"/>
    <w:rsid w:val="000363C5"/>
    <w:rsid w:val="00042ACC"/>
    <w:rsid w:val="00044705"/>
    <w:rsid w:val="00056E06"/>
    <w:rsid w:val="00061111"/>
    <w:rsid w:val="00064C88"/>
    <w:rsid w:val="00080303"/>
    <w:rsid w:val="00081735"/>
    <w:rsid w:val="00084F9E"/>
    <w:rsid w:val="00090C64"/>
    <w:rsid w:val="00095E95"/>
    <w:rsid w:val="000A264A"/>
    <w:rsid w:val="000A5DFC"/>
    <w:rsid w:val="000B28AE"/>
    <w:rsid w:val="000C1F1E"/>
    <w:rsid w:val="000C2126"/>
    <w:rsid w:val="000C4025"/>
    <w:rsid w:val="000C7269"/>
    <w:rsid w:val="000C7A3C"/>
    <w:rsid w:val="000D2097"/>
    <w:rsid w:val="000D5D6B"/>
    <w:rsid w:val="000E22BD"/>
    <w:rsid w:val="000E3C54"/>
    <w:rsid w:val="000F1AFC"/>
    <w:rsid w:val="000F25E9"/>
    <w:rsid w:val="000F5EAC"/>
    <w:rsid w:val="000F762B"/>
    <w:rsid w:val="0011294E"/>
    <w:rsid w:val="001148AE"/>
    <w:rsid w:val="0012130C"/>
    <w:rsid w:val="00125269"/>
    <w:rsid w:val="00127F36"/>
    <w:rsid w:val="00141399"/>
    <w:rsid w:val="00144843"/>
    <w:rsid w:val="00150CDD"/>
    <w:rsid w:val="00152AA3"/>
    <w:rsid w:val="00153B29"/>
    <w:rsid w:val="00155149"/>
    <w:rsid w:val="00155E9E"/>
    <w:rsid w:val="00164624"/>
    <w:rsid w:val="00166219"/>
    <w:rsid w:val="00170865"/>
    <w:rsid w:val="00171136"/>
    <w:rsid w:val="001766F3"/>
    <w:rsid w:val="001815F6"/>
    <w:rsid w:val="00181A78"/>
    <w:rsid w:val="00182845"/>
    <w:rsid w:val="0019181B"/>
    <w:rsid w:val="001951BF"/>
    <w:rsid w:val="001B037A"/>
    <w:rsid w:val="001B0E56"/>
    <w:rsid w:val="001B7817"/>
    <w:rsid w:val="001C348F"/>
    <w:rsid w:val="001C5F95"/>
    <w:rsid w:val="001D70D0"/>
    <w:rsid w:val="001E0E29"/>
    <w:rsid w:val="001E2BB7"/>
    <w:rsid w:val="001F0E81"/>
    <w:rsid w:val="001F3740"/>
    <w:rsid w:val="001F4E6F"/>
    <w:rsid w:val="002021FD"/>
    <w:rsid w:val="002057BB"/>
    <w:rsid w:val="00205CA9"/>
    <w:rsid w:val="00205D30"/>
    <w:rsid w:val="00206C73"/>
    <w:rsid w:val="002078BC"/>
    <w:rsid w:val="002104DC"/>
    <w:rsid w:val="002129BB"/>
    <w:rsid w:val="002153DB"/>
    <w:rsid w:val="00221415"/>
    <w:rsid w:val="00234ACD"/>
    <w:rsid w:val="0023568E"/>
    <w:rsid w:val="002401CA"/>
    <w:rsid w:val="00243381"/>
    <w:rsid w:val="00245307"/>
    <w:rsid w:val="00246641"/>
    <w:rsid w:val="00247801"/>
    <w:rsid w:val="00255157"/>
    <w:rsid w:val="00257E1F"/>
    <w:rsid w:val="002607EA"/>
    <w:rsid w:val="0026245D"/>
    <w:rsid w:val="0026282E"/>
    <w:rsid w:val="00262A56"/>
    <w:rsid w:val="00265B3D"/>
    <w:rsid w:val="002817A4"/>
    <w:rsid w:val="00283BE5"/>
    <w:rsid w:val="002849D5"/>
    <w:rsid w:val="00290A80"/>
    <w:rsid w:val="00294267"/>
    <w:rsid w:val="00294D1A"/>
    <w:rsid w:val="002B011E"/>
    <w:rsid w:val="002B28DC"/>
    <w:rsid w:val="002B36AC"/>
    <w:rsid w:val="002C4DC2"/>
    <w:rsid w:val="002C5E39"/>
    <w:rsid w:val="002D0DB3"/>
    <w:rsid w:val="002D424B"/>
    <w:rsid w:val="002D588A"/>
    <w:rsid w:val="002D6464"/>
    <w:rsid w:val="002E368D"/>
    <w:rsid w:val="002E5707"/>
    <w:rsid w:val="002F305F"/>
    <w:rsid w:val="003075DA"/>
    <w:rsid w:val="00307F3A"/>
    <w:rsid w:val="00310F5C"/>
    <w:rsid w:val="00311A31"/>
    <w:rsid w:val="00314888"/>
    <w:rsid w:val="00314B9E"/>
    <w:rsid w:val="00316342"/>
    <w:rsid w:val="0032138D"/>
    <w:rsid w:val="00321D3E"/>
    <w:rsid w:val="00324226"/>
    <w:rsid w:val="003270C0"/>
    <w:rsid w:val="00331ADA"/>
    <w:rsid w:val="00332594"/>
    <w:rsid w:val="00340F5B"/>
    <w:rsid w:val="003446E2"/>
    <w:rsid w:val="00344D7C"/>
    <w:rsid w:val="00345E14"/>
    <w:rsid w:val="003467DC"/>
    <w:rsid w:val="00350DF7"/>
    <w:rsid w:val="00351572"/>
    <w:rsid w:val="00357CC9"/>
    <w:rsid w:val="00366CE9"/>
    <w:rsid w:val="00380506"/>
    <w:rsid w:val="003906F2"/>
    <w:rsid w:val="00393541"/>
    <w:rsid w:val="003A281F"/>
    <w:rsid w:val="003B0859"/>
    <w:rsid w:val="003B279A"/>
    <w:rsid w:val="003B510A"/>
    <w:rsid w:val="003C0162"/>
    <w:rsid w:val="003C1E3C"/>
    <w:rsid w:val="003C4F4B"/>
    <w:rsid w:val="003D203D"/>
    <w:rsid w:val="003D2DE1"/>
    <w:rsid w:val="003E7EA6"/>
    <w:rsid w:val="003F466C"/>
    <w:rsid w:val="003F5607"/>
    <w:rsid w:val="003F655B"/>
    <w:rsid w:val="00405488"/>
    <w:rsid w:val="00414919"/>
    <w:rsid w:val="0041549E"/>
    <w:rsid w:val="00420267"/>
    <w:rsid w:val="00420A29"/>
    <w:rsid w:val="004319FD"/>
    <w:rsid w:val="004325FC"/>
    <w:rsid w:val="00432BFB"/>
    <w:rsid w:val="00447122"/>
    <w:rsid w:val="00451308"/>
    <w:rsid w:val="004528A6"/>
    <w:rsid w:val="004661F4"/>
    <w:rsid w:val="00470C32"/>
    <w:rsid w:val="00485C5B"/>
    <w:rsid w:val="00491690"/>
    <w:rsid w:val="004929BD"/>
    <w:rsid w:val="004A4B76"/>
    <w:rsid w:val="004A550A"/>
    <w:rsid w:val="004A6F79"/>
    <w:rsid w:val="004B1D8E"/>
    <w:rsid w:val="004B5660"/>
    <w:rsid w:val="004B739D"/>
    <w:rsid w:val="004C2213"/>
    <w:rsid w:val="004C493A"/>
    <w:rsid w:val="004C7772"/>
    <w:rsid w:val="004D54D0"/>
    <w:rsid w:val="004D591C"/>
    <w:rsid w:val="004E0D39"/>
    <w:rsid w:val="004E6442"/>
    <w:rsid w:val="004F23E9"/>
    <w:rsid w:val="004F41BE"/>
    <w:rsid w:val="004F4A2B"/>
    <w:rsid w:val="00501FE6"/>
    <w:rsid w:val="00512F41"/>
    <w:rsid w:val="00514762"/>
    <w:rsid w:val="00515558"/>
    <w:rsid w:val="005155B5"/>
    <w:rsid w:val="00516F27"/>
    <w:rsid w:val="00533E78"/>
    <w:rsid w:val="00541C72"/>
    <w:rsid w:val="0056357D"/>
    <w:rsid w:val="0056658C"/>
    <w:rsid w:val="00566BF1"/>
    <w:rsid w:val="00567BA9"/>
    <w:rsid w:val="005738CD"/>
    <w:rsid w:val="00573DD8"/>
    <w:rsid w:val="00576D52"/>
    <w:rsid w:val="0058198A"/>
    <w:rsid w:val="0059506D"/>
    <w:rsid w:val="005A382C"/>
    <w:rsid w:val="005A3A80"/>
    <w:rsid w:val="005A3DC2"/>
    <w:rsid w:val="005A46B1"/>
    <w:rsid w:val="005A7018"/>
    <w:rsid w:val="005B1BF3"/>
    <w:rsid w:val="005B1E63"/>
    <w:rsid w:val="005B32DD"/>
    <w:rsid w:val="005B647A"/>
    <w:rsid w:val="005B7B37"/>
    <w:rsid w:val="005C21AA"/>
    <w:rsid w:val="005C25D6"/>
    <w:rsid w:val="005C2E81"/>
    <w:rsid w:val="005C5FF1"/>
    <w:rsid w:val="005C61B3"/>
    <w:rsid w:val="005D0577"/>
    <w:rsid w:val="005D0776"/>
    <w:rsid w:val="005D4202"/>
    <w:rsid w:val="005D797D"/>
    <w:rsid w:val="005E0088"/>
    <w:rsid w:val="005E1F64"/>
    <w:rsid w:val="005E4BCF"/>
    <w:rsid w:val="005F16E8"/>
    <w:rsid w:val="00610873"/>
    <w:rsid w:val="00611C3F"/>
    <w:rsid w:val="00626825"/>
    <w:rsid w:val="00633EE1"/>
    <w:rsid w:val="0063541A"/>
    <w:rsid w:val="00654A2B"/>
    <w:rsid w:val="006609CE"/>
    <w:rsid w:val="00662B2A"/>
    <w:rsid w:val="00662ECD"/>
    <w:rsid w:val="006712DC"/>
    <w:rsid w:val="00671696"/>
    <w:rsid w:val="006800F7"/>
    <w:rsid w:val="00681E7D"/>
    <w:rsid w:val="00682D65"/>
    <w:rsid w:val="00691564"/>
    <w:rsid w:val="006933DC"/>
    <w:rsid w:val="006958A4"/>
    <w:rsid w:val="006A2180"/>
    <w:rsid w:val="006A43E0"/>
    <w:rsid w:val="006A4B1C"/>
    <w:rsid w:val="006B2BD2"/>
    <w:rsid w:val="006C152D"/>
    <w:rsid w:val="006C42DB"/>
    <w:rsid w:val="006C5865"/>
    <w:rsid w:val="006D4AF2"/>
    <w:rsid w:val="006E1522"/>
    <w:rsid w:val="006E5CD6"/>
    <w:rsid w:val="006E64A7"/>
    <w:rsid w:val="006E7C89"/>
    <w:rsid w:val="006E7E6B"/>
    <w:rsid w:val="006F0775"/>
    <w:rsid w:val="006F22CB"/>
    <w:rsid w:val="006F55BB"/>
    <w:rsid w:val="00703BBB"/>
    <w:rsid w:val="00705A4F"/>
    <w:rsid w:val="00710773"/>
    <w:rsid w:val="00710B6C"/>
    <w:rsid w:val="00711E3E"/>
    <w:rsid w:val="00716EE8"/>
    <w:rsid w:val="00733D29"/>
    <w:rsid w:val="007433A9"/>
    <w:rsid w:val="0075143F"/>
    <w:rsid w:val="00753320"/>
    <w:rsid w:val="00757952"/>
    <w:rsid w:val="00764694"/>
    <w:rsid w:val="007802F8"/>
    <w:rsid w:val="00782223"/>
    <w:rsid w:val="00786DB8"/>
    <w:rsid w:val="0079745F"/>
    <w:rsid w:val="007A4367"/>
    <w:rsid w:val="007B3246"/>
    <w:rsid w:val="007B3BBD"/>
    <w:rsid w:val="007C0EFA"/>
    <w:rsid w:val="007C1A78"/>
    <w:rsid w:val="007C78DD"/>
    <w:rsid w:val="007D0CB9"/>
    <w:rsid w:val="007D122E"/>
    <w:rsid w:val="007D2934"/>
    <w:rsid w:val="007D3ECA"/>
    <w:rsid w:val="007D4582"/>
    <w:rsid w:val="007E22B1"/>
    <w:rsid w:val="007E3C05"/>
    <w:rsid w:val="007E6811"/>
    <w:rsid w:val="007F07CF"/>
    <w:rsid w:val="007F782A"/>
    <w:rsid w:val="00801148"/>
    <w:rsid w:val="008035EB"/>
    <w:rsid w:val="00806570"/>
    <w:rsid w:val="00810AA7"/>
    <w:rsid w:val="0081282B"/>
    <w:rsid w:val="00812DC9"/>
    <w:rsid w:val="008176A6"/>
    <w:rsid w:val="00820F08"/>
    <w:rsid w:val="008220FE"/>
    <w:rsid w:val="00832F7D"/>
    <w:rsid w:val="008340A0"/>
    <w:rsid w:val="008342CE"/>
    <w:rsid w:val="008359D9"/>
    <w:rsid w:val="008400D0"/>
    <w:rsid w:val="00842E27"/>
    <w:rsid w:val="00847FAD"/>
    <w:rsid w:val="0085472E"/>
    <w:rsid w:val="008610CE"/>
    <w:rsid w:val="00862D47"/>
    <w:rsid w:val="00863C7D"/>
    <w:rsid w:val="00864AC1"/>
    <w:rsid w:val="0086759F"/>
    <w:rsid w:val="008740E5"/>
    <w:rsid w:val="0087681B"/>
    <w:rsid w:val="008853A6"/>
    <w:rsid w:val="00885FB3"/>
    <w:rsid w:val="0088789F"/>
    <w:rsid w:val="00891BAA"/>
    <w:rsid w:val="008923CC"/>
    <w:rsid w:val="00896FA9"/>
    <w:rsid w:val="008A1241"/>
    <w:rsid w:val="008B70C5"/>
    <w:rsid w:val="008C6FD8"/>
    <w:rsid w:val="008C7B2B"/>
    <w:rsid w:val="008D17F5"/>
    <w:rsid w:val="008D238F"/>
    <w:rsid w:val="008D5A0A"/>
    <w:rsid w:val="008E7B49"/>
    <w:rsid w:val="008F24CB"/>
    <w:rsid w:val="008F3223"/>
    <w:rsid w:val="008F37A9"/>
    <w:rsid w:val="008F6472"/>
    <w:rsid w:val="009156A1"/>
    <w:rsid w:val="00926F50"/>
    <w:rsid w:val="009412DF"/>
    <w:rsid w:val="0094649C"/>
    <w:rsid w:val="009475AC"/>
    <w:rsid w:val="0095159D"/>
    <w:rsid w:val="009575D3"/>
    <w:rsid w:val="009621A2"/>
    <w:rsid w:val="0096555B"/>
    <w:rsid w:val="009776F3"/>
    <w:rsid w:val="009831D7"/>
    <w:rsid w:val="009B047C"/>
    <w:rsid w:val="009B1D9C"/>
    <w:rsid w:val="009B58CA"/>
    <w:rsid w:val="009C2D93"/>
    <w:rsid w:val="009C391D"/>
    <w:rsid w:val="009D51A1"/>
    <w:rsid w:val="009E387C"/>
    <w:rsid w:val="009E56E8"/>
    <w:rsid w:val="009F35C6"/>
    <w:rsid w:val="009F3A59"/>
    <w:rsid w:val="009F4521"/>
    <w:rsid w:val="00A07858"/>
    <w:rsid w:val="00A1081F"/>
    <w:rsid w:val="00A10B48"/>
    <w:rsid w:val="00A17EE2"/>
    <w:rsid w:val="00A208B4"/>
    <w:rsid w:val="00A21578"/>
    <w:rsid w:val="00A228FD"/>
    <w:rsid w:val="00A22B66"/>
    <w:rsid w:val="00A24756"/>
    <w:rsid w:val="00A24EB7"/>
    <w:rsid w:val="00A4458A"/>
    <w:rsid w:val="00A454E9"/>
    <w:rsid w:val="00A479D9"/>
    <w:rsid w:val="00A47DAF"/>
    <w:rsid w:val="00A53A2A"/>
    <w:rsid w:val="00A548D0"/>
    <w:rsid w:val="00A5538F"/>
    <w:rsid w:val="00A55C41"/>
    <w:rsid w:val="00A5703F"/>
    <w:rsid w:val="00A60C83"/>
    <w:rsid w:val="00A63171"/>
    <w:rsid w:val="00A647CB"/>
    <w:rsid w:val="00A71270"/>
    <w:rsid w:val="00A74546"/>
    <w:rsid w:val="00A81A29"/>
    <w:rsid w:val="00A8288D"/>
    <w:rsid w:val="00A9036D"/>
    <w:rsid w:val="00A9223E"/>
    <w:rsid w:val="00A944AD"/>
    <w:rsid w:val="00A97F6C"/>
    <w:rsid w:val="00AA4AD0"/>
    <w:rsid w:val="00AC77F7"/>
    <w:rsid w:val="00AD066C"/>
    <w:rsid w:val="00AE709F"/>
    <w:rsid w:val="00AF10CC"/>
    <w:rsid w:val="00AF3C22"/>
    <w:rsid w:val="00B009E5"/>
    <w:rsid w:val="00B0190D"/>
    <w:rsid w:val="00B03A7A"/>
    <w:rsid w:val="00B05434"/>
    <w:rsid w:val="00B2379C"/>
    <w:rsid w:val="00B26EF8"/>
    <w:rsid w:val="00B27C38"/>
    <w:rsid w:val="00B32BFE"/>
    <w:rsid w:val="00B44867"/>
    <w:rsid w:val="00B45B37"/>
    <w:rsid w:val="00B5711A"/>
    <w:rsid w:val="00B57610"/>
    <w:rsid w:val="00B71CC2"/>
    <w:rsid w:val="00B831BB"/>
    <w:rsid w:val="00B84A65"/>
    <w:rsid w:val="00B9432A"/>
    <w:rsid w:val="00B95E20"/>
    <w:rsid w:val="00B96ADC"/>
    <w:rsid w:val="00B973B1"/>
    <w:rsid w:val="00BA2058"/>
    <w:rsid w:val="00BA251C"/>
    <w:rsid w:val="00BA4875"/>
    <w:rsid w:val="00BA4A83"/>
    <w:rsid w:val="00BC004A"/>
    <w:rsid w:val="00BC28BF"/>
    <w:rsid w:val="00BC4270"/>
    <w:rsid w:val="00BD006E"/>
    <w:rsid w:val="00BD1903"/>
    <w:rsid w:val="00BD407D"/>
    <w:rsid w:val="00BD4C34"/>
    <w:rsid w:val="00BE0126"/>
    <w:rsid w:val="00BE06DA"/>
    <w:rsid w:val="00BE0E6A"/>
    <w:rsid w:val="00BE128C"/>
    <w:rsid w:val="00BE2DAA"/>
    <w:rsid w:val="00BF3B07"/>
    <w:rsid w:val="00C01613"/>
    <w:rsid w:val="00C019F3"/>
    <w:rsid w:val="00C01E07"/>
    <w:rsid w:val="00C1190F"/>
    <w:rsid w:val="00C13016"/>
    <w:rsid w:val="00C1570C"/>
    <w:rsid w:val="00C177A6"/>
    <w:rsid w:val="00C23809"/>
    <w:rsid w:val="00C3239C"/>
    <w:rsid w:val="00C32786"/>
    <w:rsid w:val="00C32FC1"/>
    <w:rsid w:val="00C42C45"/>
    <w:rsid w:val="00C430E1"/>
    <w:rsid w:val="00C43C7A"/>
    <w:rsid w:val="00C464FD"/>
    <w:rsid w:val="00C5050B"/>
    <w:rsid w:val="00C55039"/>
    <w:rsid w:val="00C61893"/>
    <w:rsid w:val="00C659EB"/>
    <w:rsid w:val="00C74210"/>
    <w:rsid w:val="00C80D1E"/>
    <w:rsid w:val="00C8281F"/>
    <w:rsid w:val="00C84AA7"/>
    <w:rsid w:val="00C876EA"/>
    <w:rsid w:val="00C877CB"/>
    <w:rsid w:val="00C927F8"/>
    <w:rsid w:val="00C93A6D"/>
    <w:rsid w:val="00C94BE3"/>
    <w:rsid w:val="00C97D3A"/>
    <w:rsid w:val="00CA29B4"/>
    <w:rsid w:val="00CA7971"/>
    <w:rsid w:val="00CB02A8"/>
    <w:rsid w:val="00CB0FAE"/>
    <w:rsid w:val="00CB2A07"/>
    <w:rsid w:val="00CB2C8E"/>
    <w:rsid w:val="00CB50C2"/>
    <w:rsid w:val="00CB63CB"/>
    <w:rsid w:val="00CC185D"/>
    <w:rsid w:val="00CC2C1F"/>
    <w:rsid w:val="00CC4B5E"/>
    <w:rsid w:val="00CC57DA"/>
    <w:rsid w:val="00CC6E0D"/>
    <w:rsid w:val="00CC7595"/>
    <w:rsid w:val="00CD6A6F"/>
    <w:rsid w:val="00CE0274"/>
    <w:rsid w:val="00CE228D"/>
    <w:rsid w:val="00CE2318"/>
    <w:rsid w:val="00CE57F8"/>
    <w:rsid w:val="00CE6E0B"/>
    <w:rsid w:val="00CF24AD"/>
    <w:rsid w:val="00CF76B1"/>
    <w:rsid w:val="00CF77A6"/>
    <w:rsid w:val="00D23329"/>
    <w:rsid w:val="00D30C44"/>
    <w:rsid w:val="00D35A68"/>
    <w:rsid w:val="00D35A69"/>
    <w:rsid w:val="00D407FB"/>
    <w:rsid w:val="00D42FEF"/>
    <w:rsid w:val="00D5285A"/>
    <w:rsid w:val="00D56F73"/>
    <w:rsid w:val="00D61B6B"/>
    <w:rsid w:val="00D64B74"/>
    <w:rsid w:val="00D65B0E"/>
    <w:rsid w:val="00D72CD6"/>
    <w:rsid w:val="00D75AC3"/>
    <w:rsid w:val="00D823FA"/>
    <w:rsid w:val="00D8267D"/>
    <w:rsid w:val="00D85126"/>
    <w:rsid w:val="00D86BAC"/>
    <w:rsid w:val="00D93115"/>
    <w:rsid w:val="00D94F29"/>
    <w:rsid w:val="00DB3EC6"/>
    <w:rsid w:val="00DB5A34"/>
    <w:rsid w:val="00DB7A80"/>
    <w:rsid w:val="00DC619C"/>
    <w:rsid w:val="00DC77DE"/>
    <w:rsid w:val="00DE3223"/>
    <w:rsid w:val="00DE4272"/>
    <w:rsid w:val="00DE4C98"/>
    <w:rsid w:val="00DF1017"/>
    <w:rsid w:val="00DF2E71"/>
    <w:rsid w:val="00DF6FE1"/>
    <w:rsid w:val="00DF7024"/>
    <w:rsid w:val="00E15DC3"/>
    <w:rsid w:val="00E227A5"/>
    <w:rsid w:val="00E25144"/>
    <w:rsid w:val="00E336A1"/>
    <w:rsid w:val="00E433CA"/>
    <w:rsid w:val="00E477E3"/>
    <w:rsid w:val="00E53078"/>
    <w:rsid w:val="00E605EA"/>
    <w:rsid w:val="00E62F46"/>
    <w:rsid w:val="00E63A2A"/>
    <w:rsid w:val="00E72B57"/>
    <w:rsid w:val="00E74C4C"/>
    <w:rsid w:val="00E74F03"/>
    <w:rsid w:val="00E8056E"/>
    <w:rsid w:val="00E83891"/>
    <w:rsid w:val="00EA0F6A"/>
    <w:rsid w:val="00EB5BDF"/>
    <w:rsid w:val="00EC00C4"/>
    <w:rsid w:val="00EC3B67"/>
    <w:rsid w:val="00EC3F0E"/>
    <w:rsid w:val="00EC6105"/>
    <w:rsid w:val="00EC7ED5"/>
    <w:rsid w:val="00ED6B37"/>
    <w:rsid w:val="00EE0A24"/>
    <w:rsid w:val="00EE3CD2"/>
    <w:rsid w:val="00EE546E"/>
    <w:rsid w:val="00EF25CA"/>
    <w:rsid w:val="00EF2A70"/>
    <w:rsid w:val="00EF6569"/>
    <w:rsid w:val="00EF6DED"/>
    <w:rsid w:val="00F01827"/>
    <w:rsid w:val="00F115CD"/>
    <w:rsid w:val="00F166C8"/>
    <w:rsid w:val="00F16A95"/>
    <w:rsid w:val="00F23534"/>
    <w:rsid w:val="00F27714"/>
    <w:rsid w:val="00F27D9C"/>
    <w:rsid w:val="00F30ED2"/>
    <w:rsid w:val="00F312E0"/>
    <w:rsid w:val="00F34F3D"/>
    <w:rsid w:val="00F3567F"/>
    <w:rsid w:val="00F3665D"/>
    <w:rsid w:val="00F408B2"/>
    <w:rsid w:val="00F420F4"/>
    <w:rsid w:val="00F47537"/>
    <w:rsid w:val="00F5279D"/>
    <w:rsid w:val="00F533B1"/>
    <w:rsid w:val="00F650A8"/>
    <w:rsid w:val="00F67057"/>
    <w:rsid w:val="00F75350"/>
    <w:rsid w:val="00F75B76"/>
    <w:rsid w:val="00F81798"/>
    <w:rsid w:val="00F819B8"/>
    <w:rsid w:val="00F82E91"/>
    <w:rsid w:val="00F83CFB"/>
    <w:rsid w:val="00F84DCA"/>
    <w:rsid w:val="00F8561F"/>
    <w:rsid w:val="00F8730B"/>
    <w:rsid w:val="00F87F5E"/>
    <w:rsid w:val="00FA0CA5"/>
    <w:rsid w:val="00FA1C27"/>
    <w:rsid w:val="00FA4F56"/>
    <w:rsid w:val="00FB047F"/>
    <w:rsid w:val="00FB052C"/>
    <w:rsid w:val="00FB0BB0"/>
    <w:rsid w:val="00FB62A8"/>
    <w:rsid w:val="00FB6973"/>
    <w:rsid w:val="00FC376D"/>
    <w:rsid w:val="00FC4B3C"/>
    <w:rsid w:val="00FC61D3"/>
    <w:rsid w:val="00FD7A94"/>
    <w:rsid w:val="00FE017A"/>
    <w:rsid w:val="00FE0CEF"/>
    <w:rsid w:val="00FF0919"/>
    <w:rsid w:val="00FF15AD"/>
    <w:rsid w:val="00FF16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15"/>
    <w:rPr>
      <w:rFonts w:ascii="Arial" w:hAnsi="Arial"/>
      <w:sz w:val="24"/>
    </w:rPr>
  </w:style>
  <w:style w:type="paragraph" w:styleId="Heading1">
    <w:name w:val="heading 1"/>
    <w:basedOn w:val="Normal"/>
    <w:next w:val="Normal"/>
    <w:link w:val="Heading1Char"/>
    <w:uiPriority w:val="9"/>
    <w:qFormat/>
    <w:rsid w:val="00A10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634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E3C"/>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3C1E3C"/>
    <w:rPr>
      <w:i/>
      <w:iCs/>
    </w:rPr>
  </w:style>
  <w:style w:type="character" w:styleId="Strong">
    <w:name w:val="Strong"/>
    <w:basedOn w:val="DefaultParagraphFont"/>
    <w:uiPriority w:val="22"/>
    <w:qFormat/>
    <w:rsid w:val="003C1E3C"/>
    <w:rPr>
      <w:b/>
      <w:bCs/>
    </w:rPr>
  </w:style>
  <w:style w:type="character" w:customStyle="1" w:styleId="st1">
    <w:name w:val="st1"/>
    <w:basedOn w:val="DefaultParagraphFont"/>
    <w:rsid w:val="008610CE"/>
  </w:style>
  <w:style w:type="paragraph" w:styleId="PlainText">
    <w:name w:val="Plain Text"/>
    <w:basedOn w:val="Normal"/>
    <w:link w:val="PlainTextChar"/>
    <w:uiPriority w:val="99"/>
    <w:unhideWhenUsed/>
    <w:rsid w:val="001766F3"/>
    <w:pPr>
      <w:spacing w:before="100" w:beforeAutospacing="1" w:after="100" w:afterAutospacing="1"/>
    </w:pPr>
    <w:rPr>
      <w:rFonts w:ascii="Times New Roman" w:eastAsia="Times New Roman" w:hAnsi="Times New Roman" w:cs="Times New Roman"/>
      <w:szCs w:val="24"/>
      <w:lang w:eastAsia="en-GB"/>
    </w:rPr>
  </w:style>
  <w:style w:type="character" w:customStyle="1" w:styleId="PlainTextChar">
    <w:name w:val="Plain Text Char"/>
    <w:basedOn w:val="DefaultParagraphFont"/>
    <w:link w:val="PlainText"/>
    <w:uiPriority w:val="99"/>
    <w:rsid w:val="001766F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66F3"/>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1766F3"/>
    <w:rPr>
      <w:strike w:val="0"/>
      <w:dstrike w:val="0"/>
      <w:color w:val="324FE1"/>
      <w:u w:val="none"/>
      <w:effect w:val="none"/>
    </w:rPr>
  </w:style>
  <w:style w:type="character" w:customStyle="1" w:styleId="apple-converted-space">
    <w:name w:val="apple-converted-space"/>
    <w:basedOn w:val="DefaultParagraphFont"/>
    <w:rsid w:val="009B58CA"/>
  </w:style>
  <w:style w:type="paragraph" w:styleId="FootnoteText">
    <w:name w:val="footnote text"/>
    <w:basedOn w:val="Normal"/>
    <w:link w:val="FootnoteTextChar"/>
    <w:uiPriority w:val="99"/>
    <w:semiHidden/>
    <w:unhideWhenUsed/>
    <w:rsid w:val="009B58CA"/>
    <w:rPr>
      <w:sz w:val="20"/>
      <w:szCs w:val="20"/>
    </w:rPr>
  </w:style>
  <w:style w:type="character" w:customStyle="1" w:styleId="FootnoteTextChar">
    <w:name w:val="Footnote Text Char"/>
    <w:basedOn w:val="DefaultParagraphFont"/>
    <w:link w:val="FootnoteText"/>
    <w:uiPriority w:val="99"/>
    <w:semiHidden/>
    <w:rsid w:val="009B58CA"/>
    <w:rPr>
      <w:rFonts w:ascii="Arial" w:hAnsi="Arial"/>
      <w:sz w:val="20"/>
      <w:szCs w:val="20"/>
    </w:rPr>
  </w:style>
  <w:style w:type="character" w:styleId="FootnoteReference">
    <w:name w:val="footnote reference"/>
    <w:basedOn w:val="DefaultParagraphFont"/>
    <w:uiPriority w:val="99"/>
    <w:semiHidden/>
    <w:unhideWhenUsed/>
    <w:rsid w:val="009B58CA"/>
    <w:rPr>
      <w:vertAlign w:val="superscript"/>
    </w:rPr>
  </w:style>
  <w:style w:type="paragraph" w:styleId="Header">
    <w:name w:val="header"/>
    <w:basedOn w:val="Normal"/>
    <w:link w:val="HeaderChar"/>
    <w:uiPriority w:val="99"/>
    <w:semiHidden/>
    <w:unhideWhenUsed/>
    <w:rsid w:val="003C4F4B"/>
    <w:pPr>
      <w:tabs>
        <w:tab w:val="center" w:pos="4513"/>
        <w:tab w:val="right" w:pos="9026"/>
      </w:tabs>
    </w:pPr>
  </w:style>
  <w:style w:type="character" w:customStyle="1" w:styleId="HeaderChar">
    <w:name w:val="Header Char"/>
    <w:basedOn w:val="DefaultParagraphFont"/>
    <w:link w:val="Header"/>
    <w:uiPriority w:val="99"/>
    <w:semiHidden/>
    <w:rsid w:val="003C4F4B"/>
    <w:rPr>
      <w:rFonts w:ascii="Arial" w:hAnsi="Arial"/>
      <w:sz w:val="24"/>
    </w:rPr>
  </w:style>
  <w:style w:type="paragraph" w:styleId="Footer">
    <w:name w:val="footer"/>
    <w:basedOn w:val="Normal"/>
    <w:link w:val="FooterChar"/>
    <w:uiPriority w:val="99"/>
    <w:unhideWhenUsed/>
    <w:rsid w:val="003C4F4B"/>
    <w:pPr>
      <w:tabs>
        <w:tab w:val="center" w:pos="4513"/>
        <w:tab w:val="right" w:pos="9026"/>
      </w:tabs>
    </w:pPr>
  </w:style>
  <w:style w:type="character" w:customStyle="1" w:styleId="FooterChar">
    <w:name w:val="Footer Char"/>
    <w:basedOn w:val="DefaultParagraphFont"/>
    <w:link w:val="Footer"/>
    <w:uiPriority w:val="99"/>
    <w:rsid w:val="003C4F4B"/>
    <w:rPr>
      <w:rFonts w:ascii="Arial" w:hAnsi="Arial"/>
      <w:sz w:val="24"/>
    </w:rPr>
  </w:style>
  <w:style w:type="paragraph" w:styleId="BalloonText">
    <w:name w:val="Balloon Text"/>
    <w:basedOn w:val="Normal"/>
    <w:link w:val="BalloonTextChar"/>
    <w:uiPriority w:val="99"/>
    <w:semiHidden/>
    <w:unhideWhenUsed/>
    <w:rsid w:val="00380506"/>
    <w:rPr>
      <w:rFonts w:ascii="Tahoma" w:hAnsi="Tahoma" w:cs="Tahoma"/>
      <w:sz w:val="16"/>
      <w:szCs w:val="16"/>
    </w:rPr>
  </w:style>
  <w:style w:type="character" w:customStyle="1" w:styleId="BalloonTextChar">
    <w:name w:val="Balloon Text Char"/>
    <w:basedOn w:val="DefaultParagraphFont"/>
    <w:link w:val="BalloonText"/>
    <w:uiPriority w:val="99"/>
    <w:semiHidden/>
    <w:rsid w:val="00380506"/>
    <w:rPr>
      <w:rFonts w:ascii="Tahoma" w:hAnsi="Tahoma" w:cs="Tahoma"/>
      <w:sz w:val="16"/>
      <w:szCs w:val="16"/>
    </w:rPr>
  </w:style>
  <w:style w:type="character" w:styleId="CommentReference">
    <w:name w:val="annotation reference"/>
    <w:basedOn w:val="DefaultParagraphFont"/>
    <w:uiPriority w:val="99"/>
    <w:semiHidden/>
    <w:unhideWhenUsed/>
    <w:rsid w:val="006A4B1C"/>
    <w:rPr>
      <w:sz w:val="16"/>
      <w:szCs w:val="16"/>
    </w:rPr>
  </w:style>
  <w:style w:type="paragraph" w:styleId="CommentText">
    <w:name w:val="annotation text"/>
    <w:basedOn w:val="Normal"/>
    <w:link w:val="CommentTextChar"/>
    <w:uiPriority w:val="99"/>
    <w:semiHidden/>
    <w:unhideWhenUsed/>
    <w:rsid w:val="006A4B1C"/>
    <w:rPr>
      <w:sz w:val="20"/>
      <w:szCs w:val="20"/>
    </w:rPr>
  </w:style>
  <w:style w:type="character" w:customStyle="1" w:styleId="CommentTextChar">
    <w:name w:val="Comment Text Char"/>
    <w:basedOn w:val="DefaultParagraphFont"/>
    <w:link w:val="CommentText"/>
    <w:uiPriority w:val="99"/>
    <w:semiHidden/>
    <w:rsid w:val="006A4B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4B1C"/>
    <w:rPr>
      <w:b/>
      <w:bCs/>
    </w:rPr>
  </w:style>
  <w:style w:type="character" w:customStyle="1" w:styleId="CommentSubjectChar">
    <w:name w:val="Comment Subject Char"/>
    <w:basedOn w:val="CommentTextChar"/>
    <w:link w:val="CommentSubject"/>
    <w:uiPriority w:val="99"/>
    <w:semiHidden/>
    <w:rsid w:val="006A4B1C"/>
    <w:rPr>
      <w:b/>
      <w:bCs/>
    </w:rPr>
  </w:style>
  <w:style w:type="table" w:styleId="TableGrid">
    <w:name w:val="Table Grid"/>
    <w:basedOn w:val="TableNormal"/>
    <w:uiPriority w:val="59"/>
    <w:rsid w:val="005E0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42C45"/>
    <w:rPr>
      <w:sz w:val="20"/>
      <w:szCs w:val="20"/>
    </w:rPr>
  </w:style>
  <w:style w:type="character" w:customStyle="1" w:styleId="EndnoteTextChar">
    <w:name w:val="Endnote Text Char"/>
    <w:basedOn w:val="DefaultParagraphFont"/>
    <w:link w:val="EndnoteText"/>
    <w:uiPriority w:val="99"/>
    <w:semiHidden/>
    <w:rsid w:val="00C42C45"/>
    <w:rPr>
      <w:rFonts w:ascii="Arial" w:hAnsi="Arial"/>
      <w:sz w:val="20"/>
      <w:szCs w:val="20"/>
    </w:rPr>
  </w:style>
  <w:style w:type="character" w:styleId="EndnoteReference">
    <w:name w:val="endnote reference"/>
    <w:basedOn w:val="DefaultParagraphFont"/>
    <w:uiPriority w:val="99"/>
    <w:semiHidden/>
    <w:unhideWhenUsed/>
    <w:rsid w:val="00C42C45"/>
    <w:rPr>
      <w:vertAlign w:val="superscript"/>
    </w:rPr>
  </w:style>
  <w:style w:type="character" w:customStyle="1" w:styleId="Heading2Char">
    <w:name w:val="Heading 2 Char"/>
    <w:basedOn w:val="DefaultParagraphFont"/>
    <w:link w:val="Heading2"/>
    <w:uiPriority w:val="9"/>
    <w:rsid w:val="00316342"/>
    <w:rPr>
      <w:rFonts w:ascii="Times New Roman" w:eastAsia="Times New Roman" w:hAnsi="Times New Roman" w:cs="Times New Roman"/>
      <w:b/>
      <w:bCs/>
      <w:sz w:val="36"/>
      <w:szCs w:val="36"/>
      <w:lang w:eastAsia="en-GB"/>
    </w:rPr>
  </w:style>
  <w:style w:type="character" w:customStyle="1" w:styleId="fn">
    <w:name w:val="fn"/>
    <w:basedOn w:val="DefaultParagraphFont"/>
    <w:rsid w:val="00316342"/>
  </w:style>
  <w:style w:type="character" w:customStyle="1" w:styleId="post-date">
    <w:name w:val="post-date"/>
    <w:basedOn w:val="DefaultParagraphFont"/>
    <w:rsid w:val="00316342"/>
  </w:style>
  <w:style w:type="character" w:styleId="FollowedHyperlink">
    <w:name w:val="FollowedHyperlink"/>
    <w:basedOn w:val="DefaultParagraphFont"/>
    <w:uiPriority w:val="99"/>
    <w:semiHidden/>
    <w:unhideWhenUsed/>
    <w:rsid w:val="00316342"/>
    <w:rPr>
      <w:color w:val="800080" w:themeColor="followedHyperlink"/>
      <w:u w:val="single"/>
    </w:rPr>
  </w:style>
  <w:style w:type="paragraph" w:customStyle="1" w:styleId="Default">
    <w:name w:val="Default"/>
    <w:rsid w:val="00862D47"/>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A1081F"/>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uiPriority w:val="99"/>
    <w:rsid w:val="00BD006E"/>
    <w:pPr>
      <w:autoSpaceDE w:val="0"/>
      <w:autoSpaceDN w:val="0"/>
      <w:spacing w:line="241" w:lineRule="atLeast"/>
    </w:pPr>
    <w:rPr>
      <w:rFonts w:ascii="Gill Sans MT" w:eastAsia="MS PGothic" w:hAnsi="Gill Sans MT" w:cs="MS PGothic"/>
      <w:szCs w:val="24"/>
      <w:lang w:eastAsia="ja-JP"/>
    </w:rPr>
  </w:style>
  <w:style w:type="paragraph" w:customStyle="1" w:styleId="Pa5">
    <w:name w:val="Pa5"/>
    <w:basedOn w:val="Normal"/>
    <w:uiPriority w:val="99"/>
    <w:rsid w:val="00BD006E"/>
    <w:pPr>
      <w:autoSpaceDE w:val="0"/>
      <w:autoSpaceDN w:val="0"/>
      <w:spacing w:line="241" w:lineRule="atLeast"/>
    </w:pPr>
    <w:rPr>
      <w:rFonts w:ascii="Gill Sans MT" w:eastAsia="MS PGothic" w:hAnsi="Gill Sans MT" w:cs="MS PGothic"/>
      <w:szCs w:val="24"/>
      <w:lang w:eastAsia="ja-JP"/>
    </w:rPr>
  </w:style>
  <w:style w:type="character" w:customStyle="1" w:styleId="A2">
    <w:name w:val="A2"/>
    <w:basedOn w:val="DefaultParagraphFont"/>
    <w:uiPriority w:val="99"/>
    <w:rsid w:val="00BD006E"/>
    <w:rPr>
      <w:rFonts w:ascii="Gill Sans MT" w:hAnsi="Gill Sans MT" w:hint="default"/>
      <w:color w:val="000000"/>
    </w:rPr>
  </w:style>
  <w:style w:type="paragraph" w:customStyle="1" w:styleId="entry-meta">
    <w:name w:val="entry-meta"/>
    <w:basedOn w:val="Normal"/>
    <w:rsid w:val="00B26EF8"/>
    <w:pPr>
      <w:spacing w:after="200"/>
    </w:pPr>
    <w:rPr>
      <w:rFonts w:ascii="Times New Roman" w:eastAsia="Times New Roman" w:hAnsi="Times New Roman" w:cs="Times New Roman"/>
      <w:caps/>
      <w:color w:val="999999"/>
      <w:sz w:val="15"/>
      <w:szCs w:val="15"/>
      <w:lang w:eastAsia="en-GB"/>
    </w:rPr>
  </w:style>
</w:styles>
</file>

<file path=word/webSettings.xml><?xml version="1.0" encoding="utf-8"?>
<w:webSettings xmlns:r="http://schemas.openxmlformats.org/officeDocument/2006/relationships" xmlns:w="http://schemas.openxmlformats.org/wordprocessingml/2006/main">
  <w:divs>
    <w:div w:id="99377014">
      <w:bodyDiv w:val="1"/>
      <w:marLeft w:val="0"/>
      <w:marRight w:val="0"/>
      <w:marTop w:val="0"/>
      <w:marBottom w:val="0"/>
      <w:divBdr>
        <w:top w:val="none" w:sz="0" w:space="0" w:color="auto"/>
        <w:left w:val="none" w:sz="0" w:space="0" w:color="auto"/>
        <w:bottom w:val="none" w:sz="0" w:space="0" w:color="auto"/>
        <w:right w:val="none" w:sz="0" w:space="0" w:color="auto"/>
      </w:divBdr>
      <w:divsChild>
        <w:div w:id="665133389">
          <w:marLeft w:val="0"/>
          <w:marRight w:val="0"/>
          <w:marTop w:val="0"/>
          <w:marBottom w:val="0"/>
          <w:divBdr>
            <w:top w:val="none" w:sz="0" w:space="0" w:color="auto"/>
            <w:left w:val="none" w:sz="0" w:space="0" w:color="auto"/>
            <w:bottom w:val="none" w:sz="0" w:space="0" w:color="auto"/>
            <w:right w:val="none" w:sz="0" w:space="0" w:color="auto"/>
          </w:divBdr>
          <w:divsChild>
            <w:div w:id="111364269">
              <w:marLeft w:val="0"/>
              <w:marRight w:val="0"/>
              <w:marTop w:val="0"/>
              <w:marBottom w:val="0"/>
              <w:divBdr>
                <w:top w:val="none" w:sz="0" w:space="0" w:color="auto"/>
                <w:left w:val="none" w:sz="0" w:space="0" w:color="auto"/>
                <w:bottom w:val="none" w:sz="0" w:space="0" w:color="auto"/>
                <w:right w:val="none" w:sz="0" w:space="0" w:color="auto"/>
              </w:divBdr>
              <w:divsChild>
                <w:div w:id="4254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5364">
      <w:bodyDiv w:val="1"/>
      <w:marLeft w:val="0"/>
      <w:marRight w:val="0"/>
      <w:marTop w:val="0"/>
      <w:marBottom w:val="0"/>
      <w:divBdr>
        <w:top w:val="none" w:sz="0" w:space="0" w:color="auto"/>
        <w:left w:val="none" w:sz="0" w:space="0" w:color="auto"/>
        <w:bottom w:val="none" w:sz="0" w:space="0" w:color="auto"/>
        <w:right w:val="none" w:sz="0" w:space="0" w:color="auto"/>
      </w:divBdr>
    </w:div>
    <w:div w:id="246112283">
      <w:bodyDiv w:val="1"/>
      <w:marLeft w:val="0"/>
      <w:marRight w:val="0"/>
      <w:marTop w:val="0"/>
      <w:marBottom w:val="0"/>
      <w:divBdr>
        <w:top w:val="none" w:sz="0" w:space="0" w:color="auto"/>
        <w:left w:val="none" w:sz="0" w:space="0" w:color="auto"/>
        <w:bottom w:val="none" w:sz="0" w:space="0" w:color="auto"/>
        <w:right w:val="none" w:sz="0" w:space="0" w:color="auto"/>
      </w:divBdr>
      <w:divsChild>
        <w:div w:id="848327712">
          <w:marLeft w:val="0"/>
          <w:marRight w:val="0"/>
          <w:marTop w:val="0"/>
          <w:marBottom w:val="0"/>
          <w:divBdr>
            <w:top w:val="none" w:sz="0" w:space="0" w:color="auto"/>
            <w:left w:val="none" w:sz="0" w:space="0" w:color="auto"/>
            <w:bottom w:val="none" w:sz="0" w:space="0" w:color="auto"/>
            <w:right w:val="none" w:sz="0" w:space="0" w:color="auto"/>
          </w:divBdr>
          <w:divsChild>
            <w:div w:id="1567761652">
              <w:marLeft w:val="0"/>
              <w:marRight w:val="0"/>
              <w:marTop w:val="0"/>
              <w:marBottom w:val="0"/>
              <w:divBdr>
                <w:top w:val="none" w:sz="0" w:space="0" w:color="auto"/>
                <w:left w:val="none" w:sz="0" w:space="0" w:color="auto"/>
                <w:bottom w:val="none" w:sz="0" w:space="0" w:color="auto"/>
                <w:right w:val="none" w:sz="0" w:space="0" w:color="auto"/>
              </w:divBdr>
              <w:divsChild>
                <w:div w:id="1181701432">
                  <w:marLeft w:val="0"/>
                  <w:marRight w:val="0"/>
                  <w:marTop w:val="0"/>
                  <w:marBottom w:val="0"/>
                  <w:divBdr>
                    <w:top w:val="none" w:sz="0" w:space="0" w:color="auto"/>
                    <w:left w:val="none" w:sz="0" w:space="0" w:color="auto"/>
                    <w:bottom w:val="none" w:sz="0" w:space="0" w:color="auto"/>
                    <w:right w:val="none" w:sz="0" w:space="0" w:color="auto"/>
                  </w:divBdr>
                  <w:divsChild>
                    <w:div w:id="367724526">
                      <w:marLeft w:val="0"/>
                      <w:marRight w:val="0"/>
                      <w:marTop w:val="0"/>
                      <w:marBottom w:val="0"/>
                      <w:divBdr>
                        <w:top w:val="none" w:sz="0" w:space="0" w:color="auto"/>
                        <w:left w:val="none" w:sz="0" w:space="0" w:color="auto"/>
                        <w:bottom w:val="none" w:sz="0" w:space="0" w:color="auto"/>
                        <w:right w:val="none" w:sz="0" w:space="0" w:color="auto"/>
                      </w:divBdr>
                      <w:divsChild>
                        <w:div w:id="1940553477">
                          <w:marLeft w:val="0"/>
                          <w:marRight w:val="0"/>
                          <w:marTop w:val="0"/>
                          <w:marBottom w:val="0"/>
                          <w:divBdr>
                            <w:top w:val="none" w:sz="0" w:space="0" w:color="auto"/>
                            <w:left w:val="none" w:sz="0" w:space="0" w:color="auto"/>
                            <w:bottom w:val="none" w:sz="0" w:space="0" w:color="auto"/>
                            <w:right w:val="none" w:sz="0" w:space="0" w:color="auto"/>
                          </w:divBdr>
                          <w:divsChild>
                            <w:div w:id="2008243433">
                              <w:marLeft w:val="0"/>
                              <w:marRight w:val="0"/>
                              <w:marTop w:val="0"/>
                              <w:marBottom w:val="0"/>
                              <w:divBdr>
                                <w:top w:val="none" w:sz="0" w:space="0" w:color="auto"/>
                                <w:left w:val="none" w:sz="0" w:space="0" w:color="auto"/>
                                <w:bottom w:val="none" w:sz="0" w:space="0" w:color="auto"/>
                                <w:right w:val="none" w:sz="0" w:space="0" w:color="auto"/>
                              </w:divBdr>
                              <w:divsChild>
                                <w:div w:id="20650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554726">
      <w:bodyDiv w:val="1"/>
      <w:marLeft w:val="0"/>
      <w:marRight w:val="0"/>
      <w:marTop w:val="0"/>
      <w:marBottom w:val="0"/>
      <w:divBdr>
        <w:top w:val="none" w:sz="0" w:space="0" w:color="auto"/>
        <w:left w:val="none" w:sz="0" w:space="0" w:color="auto"/>
        <w:bottom w:val="none" w:sz="0" w:space="0" w:color="auto"/>
        <w:right w:val="none" w:sz="0" w:space="0" w:color="auto"/>
      </w:divBdr>
    </w:div>
    <w:div w:id="461994974">
      <w:bodyDiv w:val="1"/>
      <w:marLeft w:val="0"/>
      <w:marRight w:val="0"/>
      <w:marTop w:val="0"/>
      <w:marBottom w:val="0"/>
      <w:divBdr>
        <w:top w:val="none" w:sz="0" w:space="0" w:color="auto"/>
        <w:left w:val="none" w:sz="0" w:space="0" w:color="auto"/>
        <w:bottom w:val="none" w:sz="0" w:space="0" w:color="auto"/>
        <w:right w:val="none" w:sz="0" w:space="0" w:color="auto"/>
      </w:divBdr>
      <w:divsChild>
        <w:div w:id="1456018014">
          <w:marLeft w:val="0"/>
          <w:marRight w:val="0"/>
          <w:marTop w:val="0"/>
          <w:marBottom w:val="0"/>
          <w:divBdr>
            <w:top w:val="none" w:sz="0" w:space="0" w:color="auto"/>
            <w:left w:val="none" w:sz="0" w:space="0" w:color="auto"/>
            <w:bottom w:val="none" w:sz="0" w:space="0" w:color="auto"/>
            <w:right w:val="none" w:sz="0" w:space="0" w:color="auto"/>
          </w:divBdr>
          <w:divsChild>
            <w:div w:id="1904682222">
              <w:marLeft w:val="0"/>
              <w:marRight w:val="0"/>
              <w:marTop w:val="0"/>
              <w:marBottom w:val="0"/>
              <w:divBdr>
                <w:top w:val="none" w:sz="0" w:space="0" w:color="auto"/>
                <w:left w:val="none" w:sz="0" w:space="0" w:color="auto"/>
                <w:bottom w:val="none" w:sz="0" w:space="0" w:color="auto"/>
                <w:right w:val="none" w:sz="0" w:space="0" w:color="auto"/>
              </w:divBdr>
              <w:divsChild>
                <w:div w:id="11493839">
                  <w:marLeft w:val="0"/>
                  <w:marRight w:val="0"/>
                  <w:marTop w:val="0"/>
                  <w:marBottom w:val="0"/>
                  <w:divBdr>
                    <w:top w:val="none" w:sz="0" w:space="0" w:color="auto"/>
                    <w:left w:val="none" w:sz="0" w:space="0" w:color="auto"/>
                    <w:bottom w:val="none" w:sz="0" w:space="0" w:color="auto"/>
                    <w:right w:val="none" w:sz="0" w:space="0" w:color="auto"/>
                  </w:divBdr>
                  <w:divsChild>
                    <w:div w:id="128329847">
                      <w:marLeft w:val="0"/>
                      <w:marRight w:val="0"/>
                      <w:marTop w:val="0"/>
                      <w:marBottom w:val="0"/>
                      <w:divBdr>
                        <w:top w:val="none" w:sz="0" w:space="0" w:color="auto"/>
                        <w:left w:val="none" w:sz="0" w:space="0" w:color="auto"/>
                        <w:bottom w:val="none" w:sz="0" w:space="0" w:color="auto"/>
                        <w:right w:val="none" w:sz="0" w:space="0" w:color="auto"/>
                      </w:divBdr>
                      <w:divsChild>
                        <w:div w:id="1177160218">
                          <w:marLeft w:val="0"/>
                          <w:marRight w:val="0"/>
                          <w:marTop w:val="0"/>
                          <w:marBottom w:val="0"/>
                          <w:divBdr>
                            <w:top w:val="none" w:sz="0" w:space="0" w:color="auto"/>
                            <w:left w:val="none" w:sz="0" w:space="0" w:color="auto"/>
                            <w:bottom w:val="none" w:sz="0" w:space="0" w:color="auto"/>
                            <w:right w:val="none" w:sz="0" w:space="0" w:color="auto"/>
                          </w:divBdr>
                          <w:divsChild>
                            <w:div w:id="772937998">
                              <w:marLeft w:val="0"/>
                              <w:marRight w:val="0"/>
                              <w:marTop w:val="0"/>
                              <w:marBottom w:val="0"/>
                              <w:divBdr>
                                <w:top w:val="none" w:sz="0" w:space="0" w:color="auto"/>
                                <w:left w:val="none" w:sz="0" w:space="0" w:color="auto"/>
                                <w:bottom w:val="none" w:sz="0" w:space="0" w:color="auto"/>
                                <w:right w:val="none" w:sz="0" w:space="0" w:color="auto"/>
                              </w:divBdr>
                              <w:divsChild>
                                <w:div w:id="324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056557">
      <w:bodyDiv w:val="1"/>
      <w:marLeft w:val="0"/>
      <w:marRight w:val="0"/>
      <w:marTop w:val="0"/>
      <w:marBottom w:val="0"/>
      <w:divBdr>
        <w:top w:val="none" w:sz="0" w:space="0" w:color="auto"/>
        <w:left w:val="none" w:sz="0" w:space="0" w:color="auto"/>
        <w:bottom w:val="none" w:sz="0" w:space="0" w:color="auto"/>
        <w:right w:val="none" w:sz="0" w:space="0" w:color="auto"/>
      </w:divBdr>
    </w:div>
    <w:div w:id="567424981">
      <w:bodyDiv w:val="1"/>
      <w:marLeft w:val="0"/>
      <w:marRight w:val="0"/>
      <w:marTop w:val="0"/>
      <w:marBottom w:val="0"/>
      <w:divBdr>
        <w:top w:val="none" w:sz="0" w:space="0" w:color="auto"/>
        <w:left w:val="none" w:sz="0" w:space="0" w:color="auto"/>
        <w:bottom w:val="none" w:sz="0" w:space="0" w:color="auto"/>
        <w:right w:val="none" w:sz="0" w:space="0" w:color="auto"/>
      </w:divBdr>
    </w:div>
    <w:div w:id="664281110">
      <w:bodyDiv w:val="1"/>
      <w:marLeft w:val="0"/>
      <w:marRight w:val="0"/>
      <w:marTop w:val="0"/>
      <w:marBottom w:val="0"/>
      <w:divBdr>
        <w:top w:val="none" w:sz="0" w:space="0" w:color="auto"/>
        <w:left w:val="none" w:sz="0" w:space="0" w:color="auto"/>
        <w:bottom w:val="none" w:sz="0" w:space="0" w:color="auto"/>
        <w:right w:val="none" w:sz="0" w:space="0" w:color="auto"/>
      </w:divBdr>
      <w:divsChild>
        <w:div w:id="123699136">
          <w:marLeft w:val="0"/>
          <w:marRight w:val="0"/>
          <w:marTop w:val="0"/>
          <w:marBottom w:val="0"/>
          <w:divBdr>
            <w:top w:val="none" w:sz="0" w:space="0" w:color="auto"/>
            <w:left w:val="none" w:sz="0" w:space="0" w:color="auto"/>
            <w:bottom w:val="none" w:sz="0" w:space="0" w:color="auto"/>
            <w:right w:val="none" w:sz="0" w:space="0" w:color="auto"/>
          </w:divBdr>
          <w:divsChild>
            <w:div w:id="1225145892">
              <w:marLeft w:val="0"/>
              <w:marRight w:val="0"/>
              <w:marTop w:val="0"/>
              <w:marBottom w:val="0"/>
              <w:divBdr>
                <w:top w:val="none" w:sz="0" w:space="0" w:color="auto"/>
                <w:left w:val="none" w:sz="0" w:space="0" w:color="auto"/>
                <w:bottom w:val="none" w:sz="0" w:space="0" w:color="auto"/>
                <w:right w:val="none" w:sz="0" w:space="0" w:color="auto"/>
              </w:divBdr>
              <w:divsChild>
                <w:div w:id="651257148">
                  <w:marLeft w:val="0"/>
                  <w:marRight w:val="0"/>
                  <w:marTop w:val="0"/>
                  <w:marBottom w:val="0"/>
                  <w:divBdr>
                    <w:top w:val="none" w:sz="0" w:space="0" w:color="auto"/>
                    <w:left w:val="none" w:sz="0" w:space="0" w:color="auto"/>
                    <w:bottom w:val="none" w:sz="0" w:space="0" w:color="auto"/>
                    <w:right w:val="none" w:sz="0" w:space="0" w:color="auto"/>
                  </w:divBdr>
                  <w:divsChild>
                    <w:div w:id="562637644">
                      <w:marLeft w:val="0"/>
                      <w:marRight w:val="0"/>
                      <w:marTop w:val="0"/>
                      <w:marBottom w:val="0"/>
                      <w:divBdr>
                        <w:top w:val="none" w:sz="0" w:space="0" w:color="auto"/>
                        <w:left w:val="none" w:sz="0" w:space="0" w:color="auto"/>
                        <w:bottom w:val="none" w:sz="0" w:space="0" w:color="auto"/>
                        <w:right w:val="none" w:sz="0" w:space="0" w:color="auto"/>
                      </w:divBdr>
                      <w:divsChild>
                        <w:div w:id="1183133393">
                          <w:marLeft w:val="0"/>
                          <w:marRight w:val="0"/>
                          <w:marTop w:val="0"/>
                          <w:marBottom w:val="0"/>
                          <w:divBdr>
                            <w:top w:val="none" w:sz="0" w:space="0" w:color="auto"/>
                            <w:left w:val="none" w:sz="0" w:space="0" w:color="auto"/>
                            <w:bottom w:val="none" w:sz="0" w:space="0" w:color="auto"/>
                            <w:right w:val="none" w:sz="0" w:space="0" w:color="auto"/>
                          </w:divBdr>
                          <w:divsChild>
                            <w:div w:id="1832019720">
                              <w:marLeft w:val="0"/>
                              <w:marRight w:val="0"/>
                              <w:marTop w:val="0"/>
                              <w:marBottom w:val="0"/>
                              <w:divBdr>
                                <w:top w:val="none" w:sz="0" w:space="0" w:color="auto"/>
                                <w:left w:val="none" w:sz="0" w:space="0" w:color="auto"/>
                                <w:bottom w:val="none" w:sz="0" w:space="0" w:color="auto"/>
                                <w:right w:val="none" w:sz="0" w:space="0" w:color="auto"/>
                              </w:divBdr>
                              <w:divsChild>
                                <w:div w:id="1357005498">
                                  <w:marLeft w:val="0"/>
                                  <w:marRight w:val="0"/>
                                  <w:marTop w:val="0"/>
                                  <w:marBottom w:val="0"/>
                                  <w:divBdr>
                                    <w:top w:val="none" w:sz="0" w:space="0" w:color="auto"/>
                                    <w:left w:val="none" w:sz="0" w:space="0" w:color="auto"/>
                                    <w:bottom w:val="none" w:sz="0" w:space="0" w:color="auto"/>
                                    <w:right w:val="none" w:sz="0" w:space="0" w:color="auto"/>
                                  </w:divBdr>
                                  <w:divsChild>
                                    <w:div w:id="2951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19488">
      <w:bodyDiv w:val="1"/>
      <w:marLeft w:val="0"/>
      <w:marRight w:val="0"/>
      <w:marTop w:val="0"/>
      <w:marBottom w:val="0"/>
      <w:divBdr>
        <w:top w:val="none" w:sz="0" w:space="0" w:color="auto"/>
        <w:left w:val="none" w:sz="0" w:space="0" w:color="auto"/>
        <w:bottom w:val="none" w:sz="0" w:space="0" w:color="auto"/>
        <w:right w:val="none" w:sz="0" w:space="0" w:color="auto"/>
      </w:divBdr>
      <w:divsChild>
        <w:div w:id="1681735452">
          <w:marLeft w:val="0"/>
          <w:marRight w:val="0"/>
          <w:marTop w:val="0"/>
          <w:marBottom w:val="0"/>
          <w:divBdr>
            <w:top w:val="none" w:sz="0" w:space="0" w:color="auto"/>
            <w:left w:val="none" w:sz="0" w:space="0" w:color="auto"/>
            <w:bottom w:val="none" w:sz="0" w:space="0" w:color="auto"/>
            <w:right w:val="none" w:sz="0" w:space="0" w:color="auto"/>
          </w:divBdr>
          <w:divsChild>
            <w:div w:id="1684092087">
              <w:marLeft w:val="0"/>
              <w:marRight w:val="0"/>
              <w:marTop w:val="0"/>
              <w:marBottom w:val="0"/>
              <w:divBdr>
                <w:top w:val="none" w:sz="0" w:space="0" w:color="auto"/>
                <w:left w:val="none" w:sz="0" w:space="0" w:color="auto"/>
                <w:bottom w:val="none" w:sz="0" w:space="0" w:color="auto"/>
                <w:right w:val="none" w:sz="0" w:space="0" w:color="auto"/>
              </w:divBdr>
              <w:divsChild>
                <w:div w:id="1126195052">
                  <w:marLeft w:val="0"/>
                  <w:marRight w:val="0"/>
                  <w:marTop w:val="0"/>
                  <w:marBottom w:val="0"/>
                  <w:divBdr>
                    <w:top w:val="none" w:sz="0" w:space="0" w:color="auto"/>
                    <w:left w:val="none" w:sz="0" w:space="0" w:color="auto"/>
                    <w:bottom w:val="none" w:sz="0" w:space="0" w:color="auto"/>
                    <w:right w:val="none" w:sz="0" w:space="0" w:color="auto"/>
                  </w:divBdr>
                  <w:divsChild>
                    <w:div w:id="1685204093">
                      <w:marLeft w:val="0"/>
                      <w:marRight w:val="0"/>
                      <w:marTop w:val="0"/>
                      <w:marBottom w:val="0"/>
                      <w:divBdr>
                        <w:top w:val="none" w:sz="0" w:space="0" w:color="auto"/>
                        <w:left w:val="none" w:sz="0" w:space="0" w:color="auto"/>
                        <w:bottom w:val="none" w:sz="0" w:space="0" w:color="auto"/>
                        <w:right w:val="none" w:sz="0" w:space="0" w:color="auto"/>
                      </w:divBdr>
                      <w:divsChild>
                        <w:div w:id="7193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13704">
      <w:bodyDiv w:val="1"/>
      <w:marLeft w:val="0"/>
      <w:marRight w:val="0"/>
      <w:marTop w:val="0"/>
      <w:marBottom w:val="0"/>
      <w:divBdr>
        <w:top w:val="none" w:sz="0" w:space="0" w:color="auto"/>
        <w:left w:val="none" w:sz="0" w:space="0" w:color="auto"/>
        <w:bottom w:val="none" w:sz="0" w:space="0" w:color="auto"/>
        <w:right w:val="none" w:sz="0" w:space="0" w:color="auto"/>
      </w:divBdr>
    </w:div>
    <w:div w:id="748188149">
      <w:bodyDiv w:val="1"/>
      <w:marLeft w:val="144"/>
      <w:marRight w:val="144"/>
      <w:marTop w:val="144"/>
      <w:marBottom w:val="144"/>
      <w:divBdr>
        <w:top w:val="none" w:sz="0" w:space="0" w:color="auto"/>
        <w:left w:val="none" w:sz="0" w:space="0" w:color="auto"/>
        <w:bottom w:val="none" w:sz="0" w:space="0" w:color="auto"/>
        <w:right w:val="none" w:sz="0" w:space="0" w:color="auto"/>
      </w:divBdr>
      <w:divsChild>
        <w:div w:id="1070038253">
          <w:blockQuote w:val="1"/>
          <w:marLeft w:val="0"/>
          <w:marRight w:val="0"/>
          <w:marTop w:val="100"/>
          <w:marBottom w:val="100"/>
          <w:divBdr>
            <w:top w:val="none" w:sz="0" w:space="0" w:color="auto"/>
            <w:left w:val="single" w:sz="8" w:space="5" w:color="5577AA"/>
            <w:bottom w:val="none" w:sz="0" w:space="0" w:color="auto"/>
            <w:right w:val="none" w:sz="0" w:space="0" w:color="auto"/>
          </w:divBdr>
        </w:div>
      </w:divsChild>
    </w:div>
    <w:div w:id="922372595">
      <w:bodyDiv w:val="1"/>
      <w:marLeft w:val="0"/>
      <w:marRight w:val="0"/>
      <w:marTop w:val="0"/>
      <w:marBottom w:val="0"/>
      <w:divBdr>
        <w:top w:val="none" w:sz="0" w:space="0" w:color="auto"/>
        <w:left w:val="none" w:sz="0" w:space="0" w:color="auto"/>
        <w:bottom w:val="none" w:sz="0" w:space="0" w:color="auto"/>
        <w:right w:val="none" w:sz="0" w:space="0" w:color="auto"/>
      </w:divBdr>
    </w:div>
    <w:div w:id="930041555">
      <w:bodyDiv w:val="1"/>
      <w:marLeft w:val="0"/>
      <w:marRight w:val="0"/>
      <w:marTop w:val="0"/>
      <w:marBottom w:val="0"/>
      <w:divBdr>
        <w:top w:val="none" w:sz="0" w:space="0" w:color="auto"/>
        <w:left w:val="none" w:sz="0" w:space="0" w:color="auto"/>
        <w:bottom w:val="none" w:sz="0" w:space="0" w:color="auto"/>
        <w:right w:val="none" w:sz="0" w:space="0" w:color="auto"/>
      </w:divBdr>
    </w:div>
    <w:div w:id="933972539">
      <w:bodyDiv w:val="1"/>
      <w:marLeft w:val="0"/>
      <w:marRight w:val="0"/>
      <w:marTop w:val="0"/>
      <w:marBottom w:val="0"/>
      <w:divBdr>
        <w:top w:val="none" w:sz="0" w:space="0" w:color="auto"/>
        <w:left w:val="none" w:sz="0" w:space="0" w:color="auto"/>
        <w:bottom w:val="none" w:sz="0" w:space="0" w:color="auto"/>
        <w:right w:val="none" w:sz="0" w:space="0" w:color="auto"/>
      </w:divBdr>
    </w:div>
    <w:div w:id="962073114">
      <w:bodyDiv w:val="1"/>
      <w:marLeft w:val="0"/>
      <w:marRight w:val="0"/>
      <w:marTop w:val="0"/>
      <w:marBottom w:val="0"/>
      <w:divBdr>
        <w:top w:val="none" w:sz="0" w:space="0" w:color="auto"/>
        <w:left w:val="none" w:sz="0" w:space="0" w:color="auto"/>
        <w:bottom w:val="none" w:sz="0" w:space="0" w:color="auto"/>
        <w:right w:val="none" w:sz="0" w:space="0" w:color="auto"/>
      </w:divBdr>
    </w:div>
    <w:div w:id="999431670">
      <w:bodyDiv w:val="1"/>
      <w:marLeft w:val="0"/>
      <w:marRight w:val="0"/>
      <w:marTop w:val="0"/>
      <w:marBottom w:val="0"/>
      <w:divBdr>
        <w:top w:val="none" w:sz="0" w:space="0" w:color="auto"/>
        <w:left w:val="none" w:sz="0" w:space="0" w:color="auto"/>
        <w:bottom w:val="none" w:sz="0" w:space="0" w:color="auto"/>
        <w:right w:val="none" w:sz="0" w:space="0" w:color="auto"/>
      </w:divBdr>
    </w:div>
    <w:div w:id="1005402440">
      <w:bodyDiv w:val="1"/>
      <w:marLeft w:val="0"/>
      <w:marRight w:val="0"/>
      <w:marTop w:val="0"/>
      <w:marBottom w:val="0"/>
      <w:divBdr>
        <w:top w:val="none" w:sz="0" w:space="0" w:color="auto"/>
        <w:left w:val="none" w:sz="0" w:space="0" w:color="auto"/>
        <w:bottom w:val="none" w:sz="0" w:space="0" w:color="auto"/>
        <w:right w:val="none" w:sz="0" w:space="0" w:color="auto"/>
      </w:divBdr>
    </w:div>
    <w:div w:id="1045636564">
      <w:bodyDiv w:val="1"/>
      <w:marLeft w:val="0"/>
      <w:marRight w:val="0"/>
      <w:marTop w:val="0"/>
      <w:marBottom w:val="0"/>
      <w:divBdr>
        <w:top w:val="none" w:sz="0" w:space="0" w:color="auto"/>
        <w:left w:val="none" w:sz="0" w:space="0" w:color="auto"/>
        <w:bottom w:val="none" w:sz="0" w:space="0" w:color="auto"/>
        <w:right w:val="none" w:sz="0" w:space="0" w:color="auto"/>
      </w:divBdr>
    </w:div>
    <w:div w:id="1253975660">
      <w:bodyDiv w:val="1"/>
      <w:marLeft w:val="0"/>
      <w:marRight w:val="0"/>
      <w:marTop w:val="0"/>
      <w:marBottom w:val="0"/>
      <w:divBdr>
        <w:top w:val="none" w:sz="0" w:space="0" w:color="auto"/>
        <w:left w:val="none" w:sz="0" w:space="0" w:color="auto"/>
        <w:bottom w:val="none" w:sz="0" w:space="0" w:color="auto"/>
        <w:right w:val="none" w:sz="0" w:space="0" w:color="auto"/>
      </w:divBdr>
    </w:div>
    <w:div w:id="1405224768">
      <w:bodyDiv w:val="1"/>
      <w:marLeft w:val="0"/>
      <w:marRight w:val="0"/>
      <w:marTop w:val="0"/>
      <w:marBottom w:val="0"/>
      <w:divBdr>
        <w:top w:val="none" w:sz="0" w:space="0" w:color="auto"/>
        <w:left w:val="none" w:sz="0" w:space="0" w:color="auto"/>
        <w:bottom w:val="none" w:sz="0" w:space="0" w:color="auto"/>
        <w:right w:val="none" w:sz="0" w:space="0" w:color="auto"/>
      </w:divBdr>
      <w:divsChild>
        <w:div w:id="1383091234">
          <w:marLeft w:val="0"/>
          <w:marRight w:val="0"/>
          <w:marTop w:val="0"/>
          <w:marBottom w:val="0"/>
          <w:divBdr>
            <w:top w:val="none" w:sz="0" w:space="0" w:color="auto"/>
            <w:left w:val="none" w:sz="0" w:space="0" w:color="auto"/>
            <w:bottom w:val="none" w:sz="0" w:space="0" w:color="auto"/>
            <w:right w:val="none" w:sz="0" w:space="0" w:color="auto"/>
          </w:divBdr>
          <w:divsChild>
            <w:div w:id="851988247">
              <w:marLeft w:val="0"/>
              <w:marRight w:val="0"/>
              <w:marTop w:val="104"/>
              <w:marBottom w:val="96"/>
              <w:divBdr>
                <w:top w:val="none" w:sz="0" w:space="0" w:color="auto"/>
                <w:left w:val="none" w:sz="0" w:space="0" w:color="auto"/>
                <w:bottom w:val="none" w:sz="0" w:space="0" w:color="auto"/>
                <w:right w:val="none" w:sz="0" w:space="0" w:color="auto"/>
              </w:divBdr>
              <w:divsChild>
                <w:div w:id="699400547">
                  <w:marLeft w:val="1280"/>
                  <w:marRight w:val="0"/>
                  <w:marTop w:val="0"/>
                  <w:marBottom w:val="0"/>
                  <w:divBdr>
                    <w:top w:val="none" w:sz="0" w:space="0" w:color="auto"/>
                    <w:left w:val="none" w:sz="0" w:space="0" w:color="auto"/>
                    <w:bottom w:val="none" w:sz="0" w:space="0" w:color="auto"/>
                    <w:right w:val="none" w:sz="0" w:space="0" w:color="auto"/>
                  </w:divBdr>
                  <w:divsChild>
                    <w:div w:id="1720204316">
                      <w:marLeft w:val="0"/>
                      <w:marRight w:val="0"/>
                      <w:marTop w:val="0"/>
                      <w:marBottom w:val="0"/>
                      <w:divBdr>
                        <w:top w:val="none" w:sz="0" w:space="0" w:color="auto"/>
                        <w:left w:val="none" w:sz="0" w:space="0" w:color="auto"/>
                        <w:bottom w:val="none" w:sz="0" w:space="0" w:color="auto"/>
                        <w:right w:val="none" w:sz="0" w:space="0" w:color="auto"/>
                      </w:divBdr>
                      <w:divsChild>
                        <w:div w:id="1859074155">
                          <w:marLeft w:val="0"/>
                          <w:marRight w:val="160"/>
                          <w:marTop w:val="0"/>
                          <w:marBottom w:val="0"/>
                          <w:divBdr>
                            <w:top w:val="none" w:sz="0" w:space="0" w:color="auto"/>
                            <w:left w:val="none" w:sz="0" w:space="0" w:color="auto"/>
                            <w:bottom w:val="none" w:sz="0" w:space="0" w:color="auto"/>
                            <w:right w:val="none" w:sz="0" w:space="0" w:color="auto"/>
                          </w:divBdr>
                          <w:divsChild>
                            <w:div w:id="1436973214">
                              <w:marLeft w:val="0"/>
                              <w:marRight w:val="0"/>
                              <w:marTop w:val="0"/>
                              <w:marBottom w:val="0"/>
                              <w:divBdr>
                                <w:top w:val="none" w:sz="0" w:space="0" w:color="auto"/>
                                <w:left w:val="none" w:sz="0" w:space="0" w:color="auto"/>
                                <w:bottom w:val="none" w:sz="0" w:space="0" w:color="auto"/>
                                <w:right w:val="none" w:sz="0" w:space="0" w:color="auto"/>
                              </w:divBdr>
                              <w:divsChild>
                                <w:div w:id="373845549">
                                  <w:marLeft w:val="0"/>
                                  <w:marRight w:val="0"/>
                                  <w:marTop w:val="96"/>
                                  <w:marBottom w:val="0"/>
                                  <w:divBdr>
                                    <w:top w:val="none" w:sz="0" w:space="0" w:color="auto"/>
                                    <w:left w:val="none" w:sz="0" w:space="0" w:color="auto"/>
                                    <w:bottom w:val="none" w:sz="0" w:space="0" w:color="auto"/>
                                    <w:right w:val="none" w:sz="0" w:space="0" w:color="auto"/>
                                  </w:divBdr>
                                  <w:divsChild>
                                    <w:div w:id="676886857">
                                      <w:marLeft w:val="80"/>
                                      <w:marRight w:val="160"/>
                                      <w:marTop w:val="0"/>
                                      <w:marBottom w:val="240"/>
                                      <w:divBdr>
                                        <w:top w:val="none" w:sz="0" w:space="0" w:color="auto"/>
                                        <w:left w:val="none" w:sz="0" w:space="0" w:color="auto"/>
                                        <w:bottom w:val="none" w:sz="0" w:space="0" w:color="auto"/>
                                        <w:right w:val="none" w:sz="0" w:space="0" w:color="auto"/>
                                      </w:divBdr>
                                      <w:divsChild>
                                        <w:div w:id="11799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852083">
      <w:bodyDiv w:val="1"/>
      <w:marLeft w:val="0"/>
      <w:marRight w:val="0"/>
      <w:marTop w:val="0"/>
      <w:marBottom w:val="0"/>
      <w:divBdr>
        <w:top w:val="none" w:sz="0" w:space="0" w:color="auto"/>
        <w:left w:val="none" w:sz="0" w:space="0" w:color="auto"/>
        <w:bottom w:val="none" w:sz="0" w:space="0" w:color="auto"/>
        <w:right w:val="none" w:sz="0" w:space="0" w:color="auto"/>
      </w:divBdr>
    </w:div>
    <w:div w:id="1573275381">
      <w:bodyDiv w:val="1"/>
      <w:marLeft w:val="0"/>
      <w:marRight w:val="0"/>
      <w:marTop w:val="0"/>
      <w:marBottom w:val="0"/>
      <w:divBdr>
        <w:top w:val="none" w:sz="0" w:space="0" w:color="auto"/>
        <w:left w:val="none" w:sz="0" w:space="0" w:color="auto"/>
        <w:bottom w:val="none" w:sz="0" w:space="0" w:color="auto"/>
        <w:right w:val="none" w:sz="0" w:space="0" w:color="auto"/>
      </w:divBdr>
    </w:div>
    <w:div w:id="1587374517">
      <w:bodyDiv w:val="1"/>
      <w:marLeft w:val="0"/>
      <w:marRight w:val="0"/>
      <w:marTop w:val="0"/>
      <w:marBottom w:val="0"/>
      <w:divBdr>
        <w:top w:val="none" w:sz="0" w:space="0" w:color="auto"/>
        <w:left w:val="none" w:sz="0" w:space="0" w:color="auto"/>
        <w:bottom w:val="none" w:sz="0" w:space="0" w:color="auto"/>
        <w:right w:val="none" w:sz="0" w:space="0" w:color="auto"/>
      </w:divBdr>
    </w:div>
    <w:div w:id="1589390419">
      <w:bodyDiv w:val="1"/>
      <w:marLeft w:val="0"/>
      <w:marRight w:val="0"/>
      <w:marTop w:val="0"/>
      <w:marBottom w:val="0"/>
      <w:divBdr>
        <w:top w:val="none" w:sz="0" w:space="0" w:color="auto"/>
        <w:left w:val="none" w:sz="0" w:space="0" w:color="auto"/>
        <w:bottom w:val="none" w:sz="0" w:space="0" w:color="auto"/>
        <w:right w:val="none" w:sz="0" w:space="0" w:color="auto"/>
      </w:divBdr>
    </w:div>
    <w:div w:id="1647394270">
      <w:bodyDiv w:val="1"/>
      <w:marLeft w:val="0"/>
      <w:marRight w:val="0"/>
      <w:marTop w:val="0"/>
      <w:marBottom w:val="0"/>
      <w:divBdr>
        <w:top w:val="none" w:sz="0" w:space="0" w:color="auto"/>
        <w:left w:val="none" w:sz="0" w:space="0" w:color="auto"/>
        <w:bottom w:val="none" w:sz="0" w:space="0" w:color="auto"/>
        <w:right w:val="none" w:sz="0" w:space="0" w:color="auto"/>
      </w:divBdr>
    </w:div>
    <w:div w:id="1686202823">
      <w:bodyDiv w:val="1"/>
      <w:marLeft w:val="0"/>
      <w:marRight w:val="0"/>
      <w:marTop w:val="0"/>
      <w:marBottom w:val="0"/>
      <w:divBdr>
        <w:top w:val="none" w:sz="0" w:space="0" w:color="auto"/>
        <w:left w:val="none" w:sz="0" w:space="0" w:color="auto"/>
        <w:bottom w:val="none" w:sz="0" w:space="0" w:color="auto"/>
        <w:right w:val="none" w:sz="0" w:space="0" w:color="auto"/>
      </w:divBdr>
    </w:div>
    <w:div w:id="1906524141">
      <w:bodyDiv w:val="1"/>
      <w:marLeft w:val="0"/>
      <w:marRight w:val="0"/>
      <w:marTop w:val="0"/>
      <w:marBottom w:val="0"/>
      <w:divBdr>
        <w:top w:val="none" w:sz="0" w:space="0" w:color="auto"/>
        <w:left w:val="none" w:sz="0" w:space="0" w:color="auto"/>
        <w:bottom w:val="none" w:sz="0" w:space="0" w:color="auto"/>
        <w:right w:val="none" w:sz="0" w:space="0" w:color="auto"/>
      </w:divBdr>
    </w:div>
    <w:div w:id="19746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ionforwomen.net/wp-content/uploads/2015/03/SHGWebvers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omenagainstrape.net/inthemedia/turning-victims-criminals-article-socialist-lawyer" TargetMode="External"/><Relationship Id="rId4" Type="http://schemas.openxmlformats.org/officeDocument/2006/relationships/settings" Target="settings.xml"/><Relationship Id="rId9" Type="http://schemas.openxmlformats.org/officeDocument/2006/relationships/hyperlink" Target="http://www.familylawweek.co.uk/site.aspx?i=ed143743"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thejusticegap.com/2016/04/carries-cost-three-years-laspo-legal-aid-cuts/" TargetMode="External"/><Relationship Id="rId2" Type="http://schemas.openxmlformats.org/officeDocument/2006/relationships/hyperlink" Target="http://www.theyworkforyou.com/whall/?id=2015-10-13a.58.1&amp;s=prostitution" TargetMode="External"/><Relationship Id="rId1" Type="http://schemas.openxmlformats.org/officeDocument/2006/relationships/hyperlink" Target="http://www.womenagainstrape.net/sites/default/files/dossier_rape_in_yarls_woodfinaljuly15.pdf" TargetMode="External"/><Relationship Id="rId6" Type="http://schemas.openxmlformats.org/officeDocument/2006/relationships/hyperlink" Target="https://www.freemovement.org.uk/when-will-there-be-a-new-detained-fast-track-for-asylum-seekers/" TargetMode="External"/><Relationship Id="rId5" Type="http://schemas.openxmlformats.org/officeDocument/2006/relationships/hyperlink" Target="http://www.newstatesman.com/politics/uk/2016/03/real-impact-legal-aid-cuts" TargetMode="External"/><Relationship Id="rId4" Type="http://schemas.openxmlformats.org/officeDocument/2006/relationships/hyperlink" Target="file:///C:\Users\Niki\AppData\Local\Microsoft\Windows\Temporary%20Internet%20Files\Content.Outlook\GOFTOIQO\.http:\www.theguardian.com\law\2015\may\01\legal-aid-cuts-threaten-very-democracy%3fCMP=share_btn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6E436-4ECE-49DA-BA7E-4073E2FC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6038</Words>
  <Characters>34420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LAW</cp:lastModifiedBy>
  <cp:revision>2</cp:revision>
  <cp:lastPrinted>2016-06-09T12:05:00Z</cp:lastPrinted>
  <dcterms:created xsi:type="dcterms:W3CDTF">2016-08-02T13:13:00Z</dcterms:created>
  <dcterms:modified xsi:type="dcterms:W3CDTF">2016-08-02T13:13:00Z</dcterms:modified>
</cp:coreProperties>
</file>